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A4" w:rsidRPr="00D32F3D" w:rsidRDefault="001C37A4" w:rsidP="001C37A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</w:t>
      </w:r>
      <w:r w:rsidRPr="00D32F3D">
        <w:rPr>
          <w:b/>
          <w:sz w:val="30"/>
          <w:szCs w:val="30"/>
        </w:rPr>
        <w:t>нформаци</w:t>
      </w:r>
      <w:r>
        <w:rPr>
          <w:b/>
          <w:sz w:val="30"/>
          <w:szCs w:val="30"/>
        </w:rPr>
        <w:t>я</w:t>
      </w:r>
      <w:r w:rsidRPr="00D32F3D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об</w:t>
      </w:r>
      <w:r w:rsidRPr="00D32F3D">
        <w:rPr>
          <w:b/>
          <w:sz w:val="30"/>
          <w:szCs w:val="30"/>
        </w:rPr>
        <w:t xml:space="preserve"> объект</w:t>
      </w:r>
      <w:r>
        <w:rPr>
          <w:b/>
          <w:sz w:val="30"/>
          <w:szCs w:val="30"/>
        </w:rPr>
        <w:t>е</w:t>
      </w:r>
      <w:r w:rsidRPr="00D32F3D">
        <w:rPr>
          <w:b/>
          <w:sz w:val="30"/>
          <w:szCs w:val="30"/>
        </w:rPr>
        <w:t xml:space="preserve"> приватизации</w:t>
      </w:r>
      <w:r>
        <w:rPr>
          <w:b/>
          <w:sz w:val="30"/>
          <w:szCs w:val="30"/>
        </w:rPr>
        <w:t xml:space="preserve"> в Республике Беларусь</w:t>
      </w:r>
    </w:p>
    <w:p w:rsidR="001C37A4" w:rsidRDefault="001C37A4" w:rsidP="001C37A4"/>
    <w:p w:rsidR="001C37A4" w:rsidRPr="00ED22FB" w:rsidRDefault="001C37A4" w:rsidP="001C37A4">
      <w:r w:rsidRPr="00DF4284">
        <w:rPr>
          <w:b/>
        </w:rPr>
        <w:t xml:space="preserve">1. Полное наименование </w:t>
      </w:r>
      <w:r>
        <w:rPr>
          <w:b/>
        </w:rPr>
        <w:t>организации</w:t>
      </w:r>
      <w:r w:rsidRPr="00BB653F">
        <w:rPr>
          <w:b/>
        </w:rPr>
        <w:t>:</w:t>
      </w:r>
      <w:r w:rsidR="000A7EC2">
        <w:rPr>
          <w:b/>
          <w:u w:val="single"/>
        </w:rPr>
        <w:t xml:space="preserve"> </w:t>
      </w:r>
      <w:r w:rsidR="00295634" w:rsidRPr="00ED22FB">
        <w:t>Коммунальное сельскохозяйственное унитарное предприятие "</w:t>
      </w:r>
      <w:proofErr w:type="spellStart"/>
      <w:r w:rsidR="00295634" w:rsidRPr="00ED22FB">
        <w:t>Трабы</w:t>
      </w:r>
      <w:proofErr w:type="spellEnd"/>
      <w:r w:rsidR="00295634" w:rsidRPr="00ED22FB">
        <w:t>"</w:t>
      </w:r>
    </w:p>
    <w:p w:rsidR="00B41E68" w:rsidRPr="00ED22FB" w:rsidRDefault="001C37A4" w:rsidP="00295634">
      <w:pPr>
        <w:tabs>
          <w:tab w:val="left" w:pos="709"/>
        </w:tabs>
      </w:pPr>
      <w:r w:rsidRPr="00DF4284">
        <w:rPr>
          <w:b/>
        </w:rPr>
        <w:t>2. Адрес (место нахождения)</w:t>
      </w:r>
      <w:r w:rsidRPr="00BB653F">
        <w:rPr>
          <w:b/>
        </w:rPr>
        <w:t>:</w:t>
      </w:r>
      <w:r>
        <w:rPr>
          <w:b/>
        </w:rPr>
        <w:t xml:space="preserve"> </w:t>
      </w:r>
      <w:r w:rsidR="00295634" w:rsidRPr="00ED22FB">
        <w:t xml:space="preserve">Гродненская </w:t>
      </w:r>
      <w:proofErr w:type="gramStart"/>
      <w:r w:rsidR="00295634" w:rsidRPr="00ED22FB">
        <w:t>область ,</w:t>
      </w:r>
      <w:proofErr w:type="gramEnd"/>
      <w:r w:rsidR="00295634" w:rsidRPr="00ED22FB">
        <w:t xml:space="preserve"> </w:t>
      </w:r>
      <w:proofErr w:type="spellStart"/>
      <w:r w:rsidR="00295634" w:rsidRPr="00ED22FB">
        <w:t>Ивьевский</w:t>
      </w:r>
      <w:proofErr w:type="spellEnd"/>
      <w:r w:rsidR="00295634" w:rsidRPr="00ED22FB">
        <w:t xml:space="preserve"> район, </w:t>
      </w:r>
      <w:proofErr w:type="spellStart"/>
      <w:r w:rsidR="00295634" w:rsidRPr="00ED22FB">
        <w:t>аг.Трабы</w:t>
      </w:r>
      <w:proofErr w:type="spellEnd"/>
      <w:r w:rsidR="00295634" w:rsidRPr="00ED22FB">
        <w:t>, ул. Советская, 46, 231352</w:t>
      </w:r>
    </w:p>
    <w:p w:rsidR="003011EC" w:rsidRDefault="001C37A4" w:rsidP="003011EC">
      <w:pPr>
        <w:jc w:val="both"/>
      </w:pPr>
      <w:r w:rsidRPr="00DF4284">
        <w:rPr>
          <w:b/>
        </w:rPr>
        <w:t xml:space="preserve">3. </w:t>
      </w:r>
      <w:r w:rsidR="00290F61">
        <w:rPr>
          <w:b/>
        </w:rPr>
        <w:t>Дата</w:t>
      </w:r>
      <w:r w:rsidR="00290F61" w:rsidRPr="00DF4284">
        <w:rPr>
          <w:b/>
        </w:rPr>
        <w:t xml:space="preserve"> государственной регистрации</w:t>
      </w:r>
      <w:r w:rsidR="00290F61">
        <w:rPr>
          <w:b/>
        </w:rPr>
        <w:t>:</w:t>
      </w:r>
      <w:r w:rsidR="00295634">
        <w:rPr>
          <w:b/>
        </w:rPr>
        <w:t xml:space="preserve"> </w:t>
      </w:r>
      <w:r w:rsidR="003011EC" w:rsidRPr="00FC0735">
        <w:t>2</w:t>
      </w:r>
      <w:r w:rsidR="003011EC">
        <w:t>6</w:t>
      </w:r>
      <w:r w:rsidR="003011EC" w:rsidRPr="00FC0735">
        <w:t>.09.2016 № 572 в Едином государственном</w:t>
      </w:r>
      <w:r w:rsidR="003011EC">
        <w:rPr>
          <w:b/>
        </w:rPr>
        <w:t xml:space="preserve"> </w:t>
      </w:r>
      <w:r w:rsidR="003011EC" w:rsidRPr="00FC0735">
        <w:t xml:space="preserve">регистре юридических лиц и индивидуальных </w:t>
      </w:r>
      <w:proofErr w:type="gramStart"/>
      <w:r w:rsidR="003011EC" w:rsidRPr="00FC0735">
        <w:t>предприятий  за</w:t>
      </w:r>
      <w:proofErr w:type="gramEnd"/>
      <w:r w:rsidR="003011EC" w:rsidRPr="00FC0735">
        <w:t xml:space="preserve"> № 500063</w:t>
      </w:r>
      <w:r w:rsidR="003011EC">
        <w:t>878</w:t>
      </w:r>
    </w:p>
    <w:p w:rsidR="001C37A4" w:rsidRPr="00BB653F" w:rsidRDefault="00290F61" w:rsidP="003011EC">
      <w:pPr>
        <w:jc w:val="both"/>
        <w:rPr>
          <w:b/>
          <w:u w:val="single"/>
        </w:rPr>
      </w:pPr>
      <w:r w:rsidRPr="00290F61">
        <w:rPr>
          <w:b/>
        </w:rPr>
        <w:t>4.</w:t>
      </w:r>
      <w:r>
        <w:rPr>
          <w:b/>
        </w:rPr>
        <w:t xml:space="preserve"> </w:t>
      </w:r>
      <w:r w:rsidR="007461C4">
        <w:rPr>
          <w:b/>
        </w:rPr>
        <w:t>Веб-с</w:t>
      </w:r>
      <w:r w:rsidR="001C37A4" w:rsidRPr="00DF4284">
        <w:rPr>
          <w:b/>
        </w:rPr>
        <w:t>айт</w:t>
      </w:r>
      <w:r w:rsidR="001C37A4">
        <w:rPr>
          <w:b/>
        </w:rPr>
        <w:t xml:space="preserve">: </w:t>
      </w:r>
      <w:r w:rsidR="003011EC">
        <w:rPr>
          <w:b/>
        </w:rPr>
        <w:t>нет</w:t>
      </w:r>
    </w:p>
    <w:p w:rsidR="001C37A4" w:rsidRDefault="001C37A4" w:rsidP="001C37A4">
      <w:pPr>
        <w:ind w:left="2124" w:firstLine="708"/>
        <w:rPr>
          <w:b/>
          <w:caps/>
          <w:sz w:val="12"/>
          <w:szCs w:val="12"/>
        </w:rPr>
      </w:pPr>
    </w:p>
    <w:p w:rsidR="00FF3AF6" w:rsidRPr="00105BC7" w:rsidRDefault="00FF3AF6" w:rsidP="001C37A4">
      <w:pPr>
        <w:ind w:left="2124" w:firstLine="708"/>
        <w:rPr>
          <w:b/>
          <w:caps/>
          <w:sz w:val="12"/>
          <w:szCs w:val="12"/>
        </w:rPr>
      </w:pPr>
    </w:p>
    <w:p w:rsidR="001C37A4" w:rsidRDefault="001C37A4" w:rsidP="001C37A4">
      <w:pPr>
        <w:ind w:left="2124" w:firstLine="708"/>
        <w:rPr>
          <w:b/>
          <w:caps/>
        </w:rPr>
      </w:pPr>
      <w:r>
        <w:rPr>
          <w:b/>
          <w:caps/>
        </w:rPr>
        <w:t>Предложение для инвесторов</w:t>
      </w:r>
    </w:p>
    <w:p w:rsidR="001C37A4" w:rsidRPr="00105BC7" w:rsidRDefault="001C37A4" w:rsidP="001C37A4">
      <w:pPr>
        <w:ind w:left="2124" w:firstLine="708"/>
        <w:rPr>
          <w:b/>
          <w:caps/>
          <w:sz w:val="12"/>
          <w:szCs w:val="12"/>
        </w:rPr>
      </w:pPr>
    </w:p>
    <w:p w:rsidR="001C37A4" w:rsidRPr="003011EC" w:rsidRDefault="001C37A4" w:rsidP="001C37A4">
      <w:pPr>
        <w:pStyle w:val="newncpi0"/>
        <w:numPr>
          <w:ilvl w:val="0"/>
          <w:numId w:val="1"/>
        </w:numPr>
        <w:tabs>
          <w:tab w:val="left" w:pos="284"/>
        </w:tabs>
        <w:ind w:left="0" w:firstLine="0"/>
        <w:rPr>
          <w:b/>
        </w:rPr>
      </w:pPr>
      <w:r w:rsidRPr="00732856">
        <w:rPr>
          <w:b/>
        </w:rPr>
        <w:t>Форма участия инвестора</w:t>
      </w:r>
      <w:r>
        <w:t xml:space="preserve"> (приобретение пакета акц</w:t>
      </w:r>
      <w:r w:rsidR="00BE3C40">
        <w:t xml:space="preserve">ий </w:t>
      </w:r>
      <w:r w:rsidR="00B41E68">
        <w:rPr>
          <w:b/>
        </w:rPr>
        <w:t>___%</w:t>
      </w:r>
      <w:r>
        <w:t xml:space="preserve"> доли в уставном фонде </w:t>
      </w:r>
      <w:r w:rsidR="00B41E68">
        <w:rPr>
          <w:b/>
        </w:rPr>
        <w:t>___</w:t>
      </w:r>
      <w:r>
        <w:t xml:space="preserve">%, </w:t>
      </w:r>
      <w:r w:rsidR="00506C5F">
        <w:t xml:space="preserve">приобретения предприятия как имущественного комплекса, </w:t>
      </w:r>
      <w:r>
        <w:t>ин</w:t>
      </w:r>
      <w:r w:rsidR="00506C5F">
        <w:t>ое</w:t>
      </w:r>
      <w:r w:rsidR="00E212E9">
        <w:t xml:space="preserve">): </w:t>
      </w:r>
      <w:r w:rsidR="00E212E9" w:rsidRPr="003011EC">
        <w:rPr>
          <w:b/>
        </w:rPr>
        <w:t>нет</w:t>
      </w:r>
    </w:p>
    <w:p w:rsidR="00A659A9" w:rsidRPr="00A659A9" w:rsidRDefault="001C37A4" w:rsidP="001C37A4">
      <w:pPr>
        <w:pStyle w:val="newncpi0"/>
        <w:numPr>
          <w:ilvl w:val="0"/>
          <w:numId w:val="1"/>
        </w:numPr>
        <w:tabs>
          <w:tab w:val="left" w:pos="284"/>
        </w:tabs>
        <w:ind w:left="0" w:firstLine="0"/>
      </w:pPr>
      <w:r>
        <w:rPr>
          <w:b/>
        </w:rPr>
        <w:t>Направления вложения средств инвестора:</w:t>
      </w:r>
    </w:p>
    <w:p w:rsidR="00A659A9" w:rsidRDefault="00FF44F6" w:rsidP="00A659A9">
      <w:pPr>
        <w:ind w:left="720"/>
        <w:jc w:val="both"/>
      </w:pPr>
      <w:r w:rsidRPr="00174E0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59A9" w:rsidRPr="00174E03">
        <w:instrText xml:space="preserve"> FORMCHECKBOX </w:instrText>
      </w:r>
      <w:r w:rsidR="000A7EC2">
        <w:fldChar w:fldCharType="separate"/>
      </w:r>
      <w:r w:rsidRPr="00174E03">
        <w:fldChar w:fldCharType="end"/>
      </w:r>
      <w:r w:rsidR="00A659A9" w:rsidRPr="00174E03">
        <w:t xml:space="preserve"> </w:t>
      </w:r>
      <w:r w:rsidR="00A659A9">
        <w:t>исследования и разработки</w:t>
      </w:r>
    </w:p>
    <w:p w:rsidR="00A659A9" w:rsidRPr="00174E03" w:rsidRDefault="00FF44F6" w:rsidP="00A659A9">
      <w:pPr>
        <w:ind w:left="72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95634">
        <w:instrText xml:space="preserve"> FORMCHECKBOX </w:instrText>
      </w:r>
      <w:r w:rsidR="000A7EC2">
        <w:fldChar w:fldCharType="separate"/>
      </w:r>
      <w:r>
        <w:fldChar w:fldCharType="end"/>
      </w:r>
      <w:r w:rsidR="00A659A9">
        <w:t xml:space="preserve"> создание инфраструктуры</w:t>
      </w:r>
    </w:p>
    <w:p w:rsidR="00A659A9" w:rsidRPr="00174E03" w:rsidRDefault="00FF44F6" w:rsidP="00A659A9">
      <w:pPr>
        <w:ind w:left="720"/>
        <w:jc w:val="both"/>
      </w:pPr>
      <w:r w:rsidRPr="00174E03">
        <w:fldChar w:fldCharType="begin">
          <w:ffData>
            <w:name w:val="Флажок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59A9" w:rsidRPr="00174E03">
        <w:instrText xml:space="preserve"> FORMCHECKBOX </w:instrText>
      </w:r>
      <w:r w:rsidR="000A7EC2">
        <w:fldChar w:fldCharType="separate"/>
      </w:r>
      <w:r w:rsidRPr="00174E03">
        <w:fldChar w:fldCharType="end"/>
      </w:r>
      <w:r w:rsidR="00A659A9" w:rsidRPr="00174E03">
        <w:t xml:space="preserve"> </w:t>
      </w:r>
      <w:r w:rsidR="00A659A9">
        <w:t>строительство</w:t>
      </w:r>
    </w:p>
    <w:p w:rsidR="00A659A9" w:rsidRPr="00174E03" w:rsidRDefault="00FF44F6" w:rsidP="00A659A9">
      <w:pPr>
        <w:ind w:left="720"/>
        <w:jc w:val="both"/>
      </w:pPr>
      <w:r w:rsidRPr="00174E03">
        <w:fldChar w:fldCharType="begin">
          <w:ffData>
            <w:name w:val="Флажок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59A9" w:rsidRPr="00174E03">
        <w:instrText xml:space="preserve"> FORMCHECKBOX </w:instrText>
      </w:r>
      <w:r w:rsidR="000A7EC2">
        <w:fldChar w:fldCharType="separate"/>
      </w:r>
      <w:r w:rsidRPr="00174E03">
        <w:fldChar w:fldCharType="end"/>
      </w:r>
      <w:r w:rsidR="00A659A9" w:rsidRPr="00174E03">
        <w:t xml:space="preserve"> </w:t>
      </w:r>
      <w:r w:rsidR="00A659A9">
        <w:t>приобретение недвижимости</w:t>
      </w:r>
    </w:p>
    <w:p w:rsidR="00A659A9" w:rsidRPr="00174E03" w:rsidRDefault="00FF44F6" w:rsidP="00A659A9">
      <w:pPr>
        <w:ind w:left="720"/>
        <w:jc w:val="both"/>
      </w:pPr>
      <w:r w:rsidRPr="00174E03">
        <w:fldChar w:fldCharType="begin">
          <w:ffData>
            <w:name w:val="Флажок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59A9" w:rsidRPr="00174E03">
        <w:instrText xml:space="preserve"> FORMCHECKBOX </w:instrText>
      </w:r>
      <w:r w:rsidR="000A7EC2">
        <w:fldChar w:fldCharType="separate"/>
      </w:r>
      <w:r w:rsidRPr="00174E03">
        <w:fldChar w:fldCharType="end"/>
      </w:r>
      <w:r w:rsidR="00A659A9">
        <w:t xml:space="preserve"> закупка оборудования, технологий, лицензий</w:t>
      </w:r>
    </w:p>
    <w:bookmarkStart w:id="0" w:name="Флажок32"/>
    <w:p w:rsidR="00A659A9" w:rsidRPr="00174E03" w:rsidRDefault="00FF44F6" w:rsidP="00A659A9">
      <w:pPr>
        <w:ind w:left="720"/>
        <w:jc w:val="both"/>
      </w:pPr>
      <w:r>
        <w:fldChar w:fldCharType="begin">
          <w:ffData>
            <w:name w:val="Флажок32"/>
            <w:enabled/>
            <w:calcOnExit w:val="0"/>
            <w:checkBox>
              <w:sizeAuto/>
              <w:default w:val="1"/>
            </w:checkBox>
          </w:ffData>
        </w:fldChar>
      </w:r>
      <w:r w:rsidR="00295634">
        <w:instrText xml:space="preserve"> FORMCHECKBOX </w:instrText>
      </w:r>
      <w:r w:rsidR="000A7EC2">
        <w:fldChar w:fldCharType="separate"/>
      </w:r>
      <w:r>
        <w:fldChar w:fldCharType="end"/>
      </w:r>
      <w:bookmarkEnd w:id="0"/>
      <w:r w:rsidR="00A659A9" w:rsidRPr="00174E03">
        <w:t xml:space="preserve"> </w:t>
      </w:r>
      <w:r w:rsidR="00A659A9">
        <w:t>подготовка производства</w:t>
      </w:r>
    </w:p>
    <w:bookmarkStart w:id="1" w:name="Флажок33"/>
    <w:p w:rsidR="00A659A9" w:rsidRDefault="00FF44F6" w:rsidP="00A659A9">
      <w:pPr>
        <w:ind w:left="720"/>
        <w:jc w:val="both"/>
      </w:pPr>
      <w:r>
        <w:fldChar w:fldCharType="begin">
          <w:ffData>
            <w:name w:val="Флажок33"/>
            <w:enabled/>
            <w:calcOnExit w:val="0"/>
            <w:checkBox>
              <w:sizeAuto/>
              <w:default w:val="1"/>
            </w:checkBox>
          </w:ffData>
        </w:fldChar>
      </w:r>
      <w:r w:rsidR="00295634">
        <w:instrText xml:space="preserve"> FORMCHECKBOX </w:instrText>
      </w:r>
      <w:r w:rsidR="000A7EC2">
        <w:fldChar w:fldCharType="separate"/>
      </w:r>
      <w:r>
        <w:fldChar w:fldCharType="end"/>
      </w:r>
      <w:bookmarkEnd w:id="1"/>
      <w:r w:rsidR="00A659A9" w:rsidRPr="00174E03">
        <w:t xml:space="preserve"> </w:t>
      </w:r>
      <w:r w:rsidR="00A659A9">
        <w:t xml:space="preserve">пополнение оборотных средств </w:t>
      </w:r>
    </w:p>
    <w:p w:rsidR="00A659A9" w:rsidRPr="003011EC" w:rsidRDefault="00FF44F6" w:rsidP="00A659A9">
      <w:pPr>
        <w:ind w:left="720"/>
        <w:jc w:val="both"/>
        <w:rPr>
          <w:b/>
        </w:rPr>
      </w:pPr>
      <w:r w:rsidRPr="00174E0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59A9" w:rsidRPr="00174E03">
        <w:instrText xml:space="preserve"> FORMCHECKBOX </w:instrText>
      </w:r>
      <w:r w:rsidR="000A7EC2">
        <w:fldChar w:fldCharType="separate"/>
      </w:r>
      <w:r w:rsidRPr="00174E03">
        <w:fldChar w:fldCharType="end"/>
      </w:r>
      <w:r w:rsidR="00A659A9">
        <w:t xml:space="preserve"> </w:t>
      </w:r>
      <w:r w:rsidR="00290F61">
        <w:t>иное</w:t>
      </w:r>
      <w:r w:rsidR="00A659A9">
        <w:t xml:space="preserve"> (указать):</w:t>
      </w:r>
      <w:r w:rsidR="00E212E9">
        <w:t xml:space="preserve"> </w:t>
      </w:r>
      <w:r w:rsidR="00E212E9" w:rsidRPr="003011EC">
        <w:rPr>
          <w:b/>
        </w:rPr>
        <w:t>нет</w:t>
      </w:r>
    </w:p>
    <w:p w:rsidR="001C37A4" w:rsidRDefault="001C37A4" w:rsidP="001C37A4">
      <w:pPr>
        <w:ind w:firstLine="709"/>
        <w:jc w:val="center"/>
        <w:rPr>
          <w:b/>
          <w:caps/>
        </w:rPr>
      </w:pPr>
    </w:p>
    <w:p w:rsidR="001C37A4" w:rsidRDefault="001C37A4" w:rsidP="001C37A4">
      <w:pPr>
        <w:ind w:firstLine="709"/>
        <w:jc w:val="center"/>
        <w:rPr>
          <w:b/>
          <w:caps/>
        </w:rPr>
      </w:pPr>
      <w:smartTag w:uri="urn:schemas-microsoft-com:office:smarttags" w:element="place">
        <w:r w:rsidRPr="00BF3047">
          <w:rPr>
            <w:b/>
            <w:caps/>
            <w:lang w:val="en-US"/>
          </w:rPr>
          <w:t>I</w:t>
        </w:r>
        <w:r w:rsidRPr="00BF3047">
          <w:rPr>
            <w:b/>
            <w:caps/>
          </w:rPr>
          <w:t>.</w:t>
        </w:r>
      </w:smartTag>
      <w:r w:rsidRPr="00BF3047">
        <w:rPr>
          <w:b/>
          <w:caps/>
        </w:rPr>
        <w:t xml:space="preserve"> Общая информация об организации</w:t>
      </w:r>
    </w:p>
    <w:p w:rsidR="001C37A4" w:rsidRPr="00105BC7" w:rsidRDefault="001C37A4" w:rsidP="001C37A4">
      <w:pPr>
        <w:ind w:firstLine="709"/>
        <w:jc w:val="center"/>
        <w:rPr>
          <w:b/>
          <w:caps/>
          <w:sz w:val="12"/>
          <w:szCs w:val="12"/>
        </w:rPr>
      </w:pPr>
    </w:p>
    <w:p w:rsidR="00295634" w:rsidRPr="00E212E9" w:rsidRDefault="001C37A4" w:rsidP="00295634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106B96">
        <w:rPr>
          <w:b/>
        </w:rPr>
        <w:t xml:space="preserve">Краткая история создания </w:t>
      </w:r>
      <w:r>
        <w:rPr>
          <w:b/>
        </w:rPr>
        <w:t>организации</w:t>
      </w:r>
      <w:r w:rsidRPr="00295634">
        <w:rPr>
          <w:b/>
        </w:rPr>
        <w:t xml:space="preserve">: </w:t>
      </w:r>
      <w:r w:rsidR="00295634" w:rsidRPr="00E212E9">
        <w:t>Совхоз «</w:t>
      </w:r>
      <w:proofErr w:type="spellStart"/>
      <w:r w:rsidR="00295634" w:rsidRPr="00E212E9">
        <w:t>Трабы</w:t>
      </w:r>
      <w:proofErr w:type="spellEnd"/>
      <w:r w:rsidR="00295634" w:rsidRPr="00E212E9">
        <w:t>» образован в 1960 году на базе колхозов: «За мир», им. Чапаева, «Красная Звезда». В конце 1988 года присоединена часть колхоза «Звезда» и совхоз реорганизован в колхоз «</w:t>
      </w:r>
      <w:proofErr w:type="spellStart"/>
      <w:r w:rsidR="00295634" w:rsidRPr="00E212E9">
        <w:t>Трабы</w:t>
      </w:r>
      <w:proofErr w:type="spellEnd"/>
      <w:r w:rsidR="00295634" w:rsidRPr="00E212E9">
        <w:t>», в 1991 году в агрофирму – колхоз «</w:t>
      </w:r>
      <w:proofErr w:type="spellStart"/>
      <w:r w:rsidR="00295634" w:rsidRPr="00E212E9">
        <w:t>Трабы</w:t>
      </w:r>
      <w:proofErr w:type="spellEnd"/>
      <w:r w:rsidR="00295634" w:rsidRPr="00E212E9">
        <w:t>». С 30 июня 2003 года агрофирма – колхоз «</w:t>
      </w:r>
      <w:proofErr w:type="spellStart"/>
      <w:r w:rsidR="00295634" w:rsidRPr="00E212E9">
        <w:t>Трабы</w:t>
      </w:r>
      <w:proofErr w:type="spellEnd"/>
      <w:r w:rsidR="00295634" w:rsidRPr="00E212E9">
        <w:t>» реорганизован в СПК «</w:t>
      </w:r>
      <w:proofErr w:type="spellStart"/>
      <w:r w:rsidR="00295634" w:rsidRPr="00E212E9">
        <w:t>Трабы</w:t>
      </w:r>
      <w:proofErr w:type="spellEnd"/>
      <w:r w:rsidR="00295634" w:rsidRPr="00E212E9">
        <w:t xml:space="preserve">». </w:t>
      </w:r>
    </w:p>
    <w:p w:rsidR="00295634" w:rsidRPr="00E212E9" w:rsidRDefault="00295634" w:rsidP="00E212E9">
      <w:pPr>
        <w:ind w:firstLine="567"/>
        <w:jc w:val="both"/>
      </w:pPr>
      <w:r w:rsidRPr="00E212E9">
        <w:rPr>
          <w:b/>
        </w:rPr>
        <w:t xml:space="preserve">   </w:t>
      </w:r>
      <w:r w:rsidRPr="00E212E9">
        <w:t xml:space="preserve">На основании решения </w:t>
      </w:r>
      <w:proofErr w:type="spellStart"/>
      <w:r w:rsidRPr="00E212E9">
        <w:t>Ивьевского</w:t>
      </w:r>
      <w:proofErr w:type="spellEnd"/>
      <w:r w:rsidRPr="00E212E9">
        <w:t xml:space="preserve"> районного исполнительного комитета от 26.09.2016 г. № 572 СПК «</w:t>
      </w:r>
      <w:proofErr w:type="spellStart"/>
      <w:r w:rsidRPr="00E212E9">
        <w:t>Трабы</w:t>
      </w:r>
      <w:proofErr w:type="spellEnd"/>
      <w:r w:rsidRPr="00E212E9">
        <w:t>» реорганизован в коммунальное сельскохозяйственное унитарное предприятие «</w:t>
      </w:r>
      <w:proofErr w:type="spellStart"/>
      <w:r w:rsidRPr="00E212E9">
        <w:t>Трабы</w:t>
      </w:r>
      <w:proofErr w:type="spellEnd"/>
      <w:r w:rsidRPr="00E212E9">
        <w:t>» (далее КСУП «</w:t>
      </w:r>
      <w:proofErr w:type="spellStart"/>
      <w:r w:rsidRPr="00E212E9">
        <w:t>Трабы</w:t>
      </w:r>
      <w:proofErr w:type="spellEnd"/>
      <w:r w:rsidRPr="00E212E9">
        <w:t>»).</w:t>
      </w:r>
    </w:p>
    <w:p w:rsidR="001C37A4" w:rsidRPr="00295634" w:rsidRDefault="001C37A4" w:rsidP="00E212E9">
      <w:pPr>
        <w:tabs>
          <w:tab w:val="left" w:pos="284"/>
        </w:tabs>
        <w:jc w:val="both"/>
        <w:rPr>
          <w:sz w:val="22"/>
          <w:szCs w:val="20"/>
        </w:rPr>
      </w:pPr>
    </w:p>
    <w:p w:rsidR="001C37A4" w:rsidRPr="00B64BA6" w:rsidRDefault="001C37A4" w:rsidP="001C37A4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2"/>
          <w:szCs w:val="20"/>
        </w:rPr>
      </w:pPr>
      <w:r w:rsidRPr="00B64BA6">
        <w:rPr>
          <w:b/>
          <w:sz w:val="22"/>
          <w:szCs w:val="20"/>
        </w:rPr>
        <w:t>Уставный фонд</w:t>
      </w:r>
      <w:r w:rsidR="0070355D">
        <w:rPr>
          <w:b/>
          <w:sz w:val="22"/>
          <w:szCs w:val="20"/>
        </w:rPr>
        <w:t xml:space="preserve"> </w:t>
      </w:r>
      <w:r w:rsidR="00D8225D">
        <w:rPr>
          <w:b/>
          <w:sz w:val="22"/>
          <w:szCs w:val="20"/>
        </w:rPr>
        <w:t>–</w:t>
      </w:r>
      <w:r>
        <w:rPr>
          <w:b/>
          <w:sz w:val="22"/>
          <w:szCs w:val="20"/>
        </w:rPr>
        <w:t xml:space="preserve"> </w:t>
      </w:r>
      <w:proofErr w:type="spellStart"/>
      <w:r w:rsidR="00D8225D">
        <w:rPr>
          <w:b/>
          <w:sz w:val="22"/>
          <w:szCs w:val="20"/>
        </w:rPr>
        <w:t>млн.</w:t>
      </w:r>
      <w:r w:rsidRPr="00B64BA6">
        <w:rPr>
          <w:b/>
          <w:sz w:val="22"/>
          <w:szCs w:val="20"/>
        </w:rPr>
        <w:t>руб</w:t>
      </w:r>
      <w:proofErr w:type="spellEnd"/>
      <w:ins w:id="2" w:author="Rutkovskaya Olga " w:date="2012-02-15T17:14:00Z">
        <w:r w:rsidRPr="0070355D">
          <w:rPr>
            <w:b/>
            <w:sz w:val="22"/>
            <w:szCs w:val="20"/>
          </w:rPr>
          <w:t>.</w:t>
        </w:r>
      </w:ins>
      <w:r w:rsidRPr="0070355D">
        <w:rPr>
          <w:b/>
          <w:sz w:val="22"/>
          <w:szCs w:val="20"/>
        </w:rPr>
        <w:t>,</w:t>
      </w:r>
      <w:r w:rsidRPr="00B64BA6">
        <w:rPr>
          <w:b/>
          <w:sz w:val="22"/>
          <w:szCs w:val="20"/>
        </w:rPr>
        <w:t xml:space="preserve"> общее кол-во акций</w:t>
      </w:r>
      <w:r w:rsidR="00BE3C40">
        <w:rPr>
          <w:b/>
          <w:sz w:val="22"/>
          <w:szCs w:val="20"/>
        </w:rPr>
        <w:t xml:space="preserve"> </w:t>
      </w:r>
      <w:r w:rsidR="00B41E68">
        <w:rPr>
          <w:b/>
          <w:sz w:val="22"/>
          <w:szCs w:val="20"/>
          <w:u w:val="single"/>
        </w:rPr>
        <w:t>_____</w:t>
      </w:r>
      <w:r>
        <w:rPr>
          <w:b/>
          <w:sz w:val="22"/>
          <w:szCs w:val="20"/>
        </w:rPr>
        <w:t xml:space="preserve"> </w:t>
      </w:r>
      <w:r w:rsidRPr="00B64BA6">
        <w:rPr>
          <w:b/>
          <w:sz w:val="22"/>
          <w:szCs w:val="20"/>
        </w:rPr>
        <w:t xml:space="preserve">шт., в </w:t>
      </w:r>
      <w:proofErr w:type="spellStart"/>
      <w:r w:rsidRPr="00B64BA6">
        <w:rPr>
          <w:b/>
          <w:sz w:val="22"/>
          <w:szCs w:val="20"/>
        </w:rPr>
        <w:t>т.ч</w:t>
      </w:r>
      <w:proofErr w:type="spellEnd"/>
      <w:r w:rsidRPr="00B64BA6">
        <w:rPr>
          <w:b/>
          <w:sz w:val="22"/>
          <w:szCs w:val="20"/>
        </w:rPr>
        <w:t>. принадлежащих административно-территориальной единице</w:t>
      </w:r>
      <w:r w:rsidR="00BE3C40">
        <w:rPr>
          <w:b/>
          <w:sz w:val="22"/>
          <w:szCs w:val="20"/>
        </w:rPr>
        <w:t xml:space="preserve"> </w:t>
      </w:r>
      <w:r w:rsidR="00B41E68">
        <w:rPr>
          <w:b/>
          <w:sz w:val="22"/>
          <w:szCs w:val="20"/>
          <w:u w:val="single"/>
        </w:rPr>
        <w:t>____</w:t>
      </w:r>
      <w:r w:rsidRPr="00B64BA6">
        <w:rPr>
          <w:b/>
          <w:sz w:val="22"/>
          <w:szCs w:val="20"/>
        </w:rPr>
        <w:t>шт</w:t>
      </w:r>
      <w:r>
        <w:rPr>
          <w:b/>
          <w:sz w:val="22"/>
          <w:szCs w:val="20"/>
        </w:rPr>
        <w:t>.</w:t>
      </w:r>
      <w:r w:rsidRPr="00B64BA6">
        <w:rPr>
          <w:b/>
          <w:sz w:val="22"/>
          <w:szCs w:val="20"/>
        </w:rPr>
        <w:t xml:space="preserve"> </w:t>
      </w:r>
      <w:r w:rsidR="00BE3C40">
        <w:rPr>
          <w:sz w:val="22"/>
          <w:szCs w:val="20"/>
        </w:rPr>
        <w:t xml:space="preserve">( </w:t>
      </w:r>
      <w:r w:rsidR="00B41E68">
        <w:rPr>
          <w:b/>
          <w:sz w:val="22"/>
          <w:szCs w:val="20"/>
        </w:rPr>
        <w:t>____</w:t>
      </w:r>
      <w:r w:rsidR="00BE3C40">
        <w:rPr>
          <w:sz w:val="22"/>
          <w:szCs w:val="20"/>
        </w:rPr>
        <w:t xml:space="preserve"> </w:t>
      </w:r>
      <w:r w:rsidRPr="00F33524">
        <w:rPr>
          <w:sz w:val="22"/>
          <w:szCs w:val="20"/>
        </w:rPr>
        <w:t>%</w:t>
      </w:r>
      <w:r>
        <w:rPr>
          <w:sz w:val="22"/>
          <w:szCs w:val="20"/>
        </w:rPr>
        <w:t xml:space="preserve"> от общего количества акций</w:t>
      </w:r>
      <w:r w:rsidRPr="00B64BA6">
        <w:rPr>
          <w:b/>
          <w:sz w:val="22"/>
          <w:szCs w:val="20"/>
        </w:rPr>
        <w:t>)</w:t>
      </w:r>
      <w:r>
        <w:rPr>
          <w:b/>
          <w:sz w:val="22"/>
          <w:szCs w:val="20"/>
        </w:rPr>
        <w:t>.</w:t>
      </w:r>
    </w:p>
    <w:p w:rsidR="001C37A4" w:rsidRPr="00570A04" w:rsidRDefault="001C37A4" w:rsidP="001C37A4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0"/>
        </w:rPr>
      </w:pPr>
      <w:r w:rsidRPr="00106B96">
        <w:rPr>
          <w:b/>
        </w:rPr>
        <w:t>Основной вид деятельности, прочие виды деятельности</w:t>
      </w:r>
      <w:r w:rsidRPr="00BB653F">
        <w:t xml:space="preserve">: </w:t>
      </w:r>
    </w:p>
    <w:p w:rsidR="00570A04" w:rsidRPr="00E212E9" w:rsidRDefault="00570A04" w:rsidP="00E212E9">
      <w:pPr>
        <w:pStyle w:val="af3"/>
        <w:ind w:left="0"/>
        <w:jc w:val="both"/>
        <w:rPr>
          <w:rStyle w:val="af4"/>
        </w:rPr>
      </w:pPr>
      <w:r w:rsidRPr="00E212E9">
        <w:t>Основной вид экономической деятельности – сельское хозяйство, в том числе растениеводство и животноводство</w:t>
      </w:r>
      <w:r w:rsidRPr="00E212E9">
        <w:rPr>
          <w:rStyle w:val="af4"/>
        </w:rPr>
        <w:t>.</w:t>
      </w:r>
    </w:p>
    <w:p w:rsidR="00570A04" w:rsidRPr="00E212E9" w:rsidRDefault="0096016C" w:rsidP="00E212E9">
      <w:pPr>
        <w:pStyle w:val="af3"/>
        <w:ind w:left="0"/>
        <w:jc w:val="both"/>
      </w:pPr>
      <w:r>
        <w:t xml:space="preserve">В растениеводстве </w:t>
      </w:r>
      <w:r w:rsidR="00570A04" w:rsidRPr="00E212E9">
        <w:t xml:space="preserve">выращивание зерновых культур: ячмень, рожь, пшеница, тритикале, выращивание </w:t>
      </w:r>
      <w:proofErr w:type="spellStart"/>
      <w:r w:rsidR="00570A04" w:rsidRPr="00E212E9">
        <w:t>маслосемян</w:t>
      </w:r>
      <w:proofErr w:type="spellEnd"/>
      <w:r w:rsidR="00570A04" w:rsidRPr="00E212E9">
        <w:t xml:space="preserve"> рапса, кор</w:t>
      </w:r>
      <w:r>
        <w:t>мовых культур. В животноводстве</w:t>
      </w:r>
      <w:r w:rsidR="00570A04" w:rsidRPr="00E212E9">
        <w:t xml:space="preserve"> выращивание крупного рогатого  скота для производства молока и мяса.</w:t>
      </w:r>
    </w:p>
    <w:p w:rsidR="001C37A4" w:rsidRPr="00570A04" w:rsidRDefault="00A659A9" w:rsidP="001C37A4">
      <w:pPr>
        <w:pStyle w:val="2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sz w:val="22"/>
          <w:szCs w:val="20"/>
        </w:rPr>
      </w:pPr>
      <w:r>
        <w:rPr>
          <w:b/>
        </w:rPr>
        <w:t>З</w:t>
      </w:r>
      <w:r w:rsidR="001C37A4" w:rsidRPr="00106B96">
        <w:rPr>
          <w:b/>
        </w:rPr>
        <w:t>анимаемая доля рынка</w:t>
      </w:r>
      <w:r w:rsidR="001C37A4" w:rsidRPr="00BB653F">
        <w:t xml:space="preserve">: </w:t>
      </w:r>
      <w:r w:rsidR="000D5225" w:rsidRPr="00BA6990">
        <w:t>100% на внутреннем рынке.</w:t>
      </w:r>
    </w:p>
    <w:p w:rsidR="001C37A4" w:rsidRPr="005D3699" w:rsidRDefault="001C37A4" w:rsidP="001C37A4">
      <w:pPr>
        <w:pStyle w:val="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 w:val="0"/>
        </w:rPr>
      </w:pPr>
      <w:r w:rsidRPr="00106B96">
        <w:rPr>
          <w:sz w:val="24"/>
          <w:szCs w:val="24"/>
        </w:rPr>
        <w:t xml:space="preserve">Преимущества </w:t>
      </w:r>
      <w:r>
        <w:rPr>
          <w:sz w:val="24"/>
          <w:szCs w:val="24"/>
        </w:rPr>
        <w:t>организации</w:t>
      </w:r>
      <w:r w:rsidR="00945E26">
        <w:rPr>
          <w:sz w:val="24"/>
          <w:szCs w:val="24"/>
        </w:rPr>
        <w:t xml:space="preserve"> </w:t>
      </w:r>
      <w:r w:rsidR="00945E26" w:rsidRPr="00BA5059">
        <w:rPr>
          <w:b w:val="0"/>
          <w:sz w:val="24"/>
          <w:szCs w:val="24"/>
        </w:rPr>
        <w:t>(ре</w:t>
      </w:r>
      <w:r w:rsidR="00BA5059" w:rsidRPr="00BA5059">
        <w:rPr>
          <w:b w:val="0"/>
          <w:sz w:val="24"/>
          <w:szCs w:val="24"/>
        </w:rPr>
        <w:t>сурсная база, сеть дистрибуции, наличие партнеров, узнаваемый бренд</w:t>
      </w:r>
      <w:r w:rsidR="00995EBC">
        <w:rPr>
          <w:b w:val="0"/>
          <w:sz w:val="24"/>
          <w:szCs w:val="24"/>
        </w:rPr>
        <w:t xml:space="preserve">, другие </w:t>
      </w:r>
      <w:r w:rsidR="00995EBC" w:rsidRPr="00995EBC">
        <w:rPr>
          <w:b w:val="0"/>
        </w:rPr>
        <w:t>выгоды для инвестора от инвестировании в данную компанию</w:t>
      </w:r>
      <w:r w:rsidR="00945E26" w:rsidRPr="00BA5059">
        <w:rPr>
          <w:b w:val="0"/>
          <w:sz w:val="24"/>
          <w:szCs w:val="24"/>
        </w:rPr>
        <w:t>)</w:t>
      </w:r>
      <w:r w:rsidRPr="00BA5059">
        <w:rPr>
          <w:b w:val="0"/>
          <w:sz w:val="24"/>
          <w:szCs w:val="24"/>
        </w:rPr>
        <w:t xml:space="preserve">: </w:t>
      </w:r>
      <w:r w:rsidR="000D5225">
        <w:rPr>
          <w:b w:val="0"/>
          <w:sz w:val="24"/>
          <w:szCs w:val="24"/>
        </w:rPr>
        <w:t>нет</w:t>
      </w:r>
    </w:p>
    <w:p w:rsidR="001C37A4" w:rsidRPr="00106B96" w:rsidRDefault="001C37A4" w:rsidP="001C37A4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 w:rsidRPr="00106B96">
        <w:rPr>
          <w:b/>
        </w:rPr>
        <w:t xml:space="preserve">Наличие лицензий, патентов, сертификатов </w:t>
      </w:r>
      <w:r w:rsidRPr="00106B96">
        <w:rPr>
          <w:b/>
          <w:lang w:val="en-US"/>
        </w:rPr>
        <w:t>ISO</w:t>
      </w:r>
      <w:r w:rsidRPr="00BB653F">
        <w:rPr>
          <w:b/>
        </w:rPr>
        <w:t xml:space="preserve">: </w:t>
      </w:r>
      <w:r w:rsidR="000D5225" w:rsidRPr="003011EC">
        <w:rPr>
          <w:b/>
        </w:rPr>
        <w:t>нет</w:t>
      </w:r>
    </w:p>
    <w:p w:rsidR="001C37A4" w:rsidRDefault="001C37A4" w:rsidP="001C37A4">
      <w:pPr>
        <w:pStyle w:val="3"/>
        <w:ind w:firstLine="709"/>
        <w:jc w:val="both"/>
        <w:rPr>
          <w:sz w:val="24"/>
          <w:szCs w:val="24"/>
        </w:rPr>
      </w:pPr>
    </w:p>
    <w:p w:rsidR="001C37A4" w:rsidRDefault="001C37A4" w:rsidP="001C37A4">
      <w:pPr>
        <w:jc w:val="center"/>
        <w:rPr>
          <w:b/>
          <w:caps/>
        </w:rPr>
      </w:pPr>
      <w:r w:rsidRPr="00BF3047">
        <w:rPr>
          <w:b/>
          <w:caps/>
          <w:lang w:val="en-US"/>
        </w:rPr>
        <w:t>II</w:t>
      </w:r>
      <w:r w:rsidRPr="00BF3047">
        <w:rPr>
          <w:b/>
          <w:caps/>
        </w:rPr>
        <w:t>. Финансовые показатели хозяйственной деятельности организации</w:t>
      </w:r>
    </w:p>
    <w:p w:rsidR="001C37A4" w:rsidRPr="00105BC7" w:rsidRDefault="001C37A4" w:rsidP="001C37A4">
      <w:pPr>
        <w:ind w:left="851"/>
        <w:rPr>
          <w:b/>
          <w:cap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990"/>
        <w:gridCol w:w="1080"/>
        <w:gridCol w:w="948"/>
      </w:tblGrid>
      <w:tr w:rsidR="001C37A4" w:rsidRPr="00BF3047" w:rsidTr="00B45A93">
        <w:tc>
          <w:tcPr>
            <w:tcW w:w="6588" w:type="dxa"/>
          </w:tcPr>
          <w:p w:rsidR="001C37A4" w:rsidRPr="00BF3047" w:rsidRDefault="001C37A4" w:rsidP="00D85778">
            <w:pPr>
              <w:jc w:val="center"/>
            </w:pPr>
            <w:r w:rsidRPr="00BF3047">
              <w:t>Показател</w:t>
            </w:r>
            <w:r>
              <w:t>и</w:t>
            </w:r>
          </w:p>
        </w:tc>
        <w:tc>
          <w:tcPr>
            <w:tcW w:w="990" w:type="dxa"/>
          </w:tcPr>
          <w:p w:rsidR="001C37A4" w:rsidRPr="00BF3047" w:rsidRDefault="00963A7B" w:rsidP="00B41E68">
            <w:pPr>
              <w:jc w:val="center"/>
            </w:pPr>
            <w:r>
              <w:t>2020</w:t>
            </w:r>
            <w:r w:rsidR="001C37A4">
              <w:t xml:space="preserve"> г.</w:t>
            </w:r>
          </w:p>
        </w:tc>
        <w:tc>
          <w:tcPr>
            <w:tcW w:w="1080" w:type="dxa"/>
          </w:tcPr>
          <w:p w:rsidR="001C37A4" w:rsidRPr="00BF3047" w:rsidRDefault="001C37A4" w:rsidP="00B41E68">
            <w:pPr>
              <w:jc w:val="center"/>
            </w:pPr>
            <w:r w:rsidRPr="00BF3047">
              <w:t>20</w:t>
            </w:r>
            <w:r w:rsidR="00963A7B">
              <w:t>21</w:t>
            </w:r>
            <w:r>
              <w:t>г.</w:t>
            </w:r>
          </w:p>
        </w:tc>
        <w:tc>
          <w:tcPr>
            <w:tcW w:w="948" w:type="dxa"/>
          </w:tcPr>
          <w:p w:rsidR="001C37A4" w:rsidRPr="00BF3047" w:rsidRDefault="001C37A4" w:rsidP="000A7EC2">
            <w:pPr>
              <w:jc w:val="center"/>
            </w:pPr>
            <w:r w:rsidRPr="00BF3047">
              <w:t>20</w:t>
            </w:r>
            <w:r w:rsidR="00A548FF">
              <w:t>2</w:t>
            </w:r>
            <w:r w:rsidR="000A7EC2">
              <w:t>2</w:t>
            </w:r>
            <w:r>
              <w:t xml:space="preserve"> г.</w:t>
            </w:r>
          </w:p>
        </w:tc>
      </w:tr>
      <w:tr w:rsidR="00963A7B" w:rsidRPr="00BF3047" w:rsidTr="00B45A93">
        <w:tc>
          <w:tcPr>
            <w:tcW w:w="6588" w:type="dxa"/>
          </w:tcPr>
          <w:p w:rsidR="00963A7B" w:rsidRPr="004E297E" w:rsidRDefault="00963A7B" w:rsidP="003F0EE9">
            <w:r w:rsidRPr="00BF3047">
              <w:t xml:space="preserve">Стоимость чистых активов, </w:t>
            </w:r>
            <w:r>
              <w:t xml:space="preserve"> тыс. руб.</w:t>
            </w:r>
          </w:p>
        </w:tc>
        <w:tc>
          <w:tcPr>
            <w:tcW w:w="990" w:type="dxa"/>
          </w:tcPr>
          <w:p w:rsidR="00963A7B" w:rsidRPr="006952E8" w:rsidRDefault="00963A7B" w:rsidP="00963A7B">
            <w:pPr>
              <w:jc w:val="center"/>
            </w:pPr>
            <w:r w:rsidRPr="006952E8">
              <w:t>3188</w:t>
            </w:r>
          </w:p>
        </w:tc>
        <w:tc>
          <w:tcPr>
            <w:tcW w:w="1080" w:type="dxa"/>
          </w:tcPr>
          <w:p w:rsidR="00963A7B" w:rsidRPr="0074469F" w:rsidRDefault="00963A7B" w:rsidP="00963A7B">
            <w:pPr>
              <w:jc w:val="center"/>
            </w:pPr>
            <w:r w:rsidRPr="0074469F">
              <w:t>3414</w:t>
            </w:r>
          </w:p>
        </w:tc>
        <w:tc>
          <w:tcPr>
            <w:tcW w:w="948" w:type="dxa"/>
          </w:tcPr>
          <w:p w:rsidR="00963A7B" w:rsidRPr="00BF3047" w:rsidRDefault="00963A7B" w:rsidP="00D85778">
            <w:pPr>
              <w:jc w:val="center"/>
            </w:pPr>
            <w:r>
              <w:t>10471</w:t>
            </w:r>
          </w:p>
        </w:tc>
      </w:tr>
      <w:tr w:rsidR="00963A7B" w:rsidRPr="00BF3047" w:rsidTr="00963A7B">
        <w:tc>
          <w:tcPr>
            <w:tcW w:w="6588" w:type="dxa"/>
          </w:tcPr>
          <w:p w:rsidR="00963A7B" w:rsidRPr="00BF3047" w:rsidRDefault="00963A7B" w:rsidP="003F0EE9">
            <w:r w:rsidRPr="00BF3047">
              <w:t xml:space="preserve">Выручка от реализации продукции, работ, услуг, </w:t>
            </w:r>
            <w:r>
              <w:t>тыс. руб.</w:t>
            </w:r>
          </w:p>
        </w:tc>
        <w:tc>
          <w:tcPr>
            <w:tcW w:w="990" w:type="dxa"/>
          </w:tcPr>
          <w:p w:rsidR="00963A7B" w:rsidRPr="006952E8" w:rsidRDefault="00963A7B" w:rsidP="00963A7B">
            <w:pPr>
              <w:jc w:val="center"/>
            </w:pPr>
            <w:r w:rsidRPr="006952E8">
              <w:t>4783</w:t>
            </w:r>
          </w:p>
        </w:tc>
        <w:tc>
          <w:tcPr>
            <w:tcW w:w="1080" w:type="dxa"/>
          </w:tcPr>
          <w:p w:rsidR="00963A7B" w:rsidRPr="0074469F" w:rsidRDefault="00963A7B" w:rsidP="00963A7B">
            <w:pPr>
              <w:jc w:val="center"/>
            </w:pPr>
            <w:r w:rsidRPr="0074469F">
              <w:t>4149</w:t>
            </w:r>
          </w:p>
        </w:tc>
        <w:tc>
          <w:tcPr>
            <w:tcW w:w="948" w:type="dxa"/>
            <w:vAlign w:val="center"/>
          </w:tcPr>
          <w:p w:rsidR="00963A7B" w:rsidRPr="00BF3047" w:rsidRDefault="00963A7B" w:rsidP="00D85778">
            <w:pPr>
              <w:jc w:val="center"/>
            </w:pPr>
            <w:r>
              <w:t>4361</w:t>
            </w:r>
          </w:p>
        </w:tc>
      </w:tr>
      <w:tr w:rsidR="00963A7B" w:rsidRPr="00BF3047" w:rsidTr="00B45A93">
        <w:tc>
          <w:tcPr>
            <w:tcW w:w="6588" w:type="dxa"/>
          </w:tcPr>
          <w:p w:rsidR="00963A7B" w:rsidRPr="00BF3047" w:rsidRDefault="00963A7B" w:rsidP="003F0EE9">
            <w:r w:rsidRPr="00BF3047">
              <w:t xml:space="preserve">Прибыль балансовая, </w:t>
            </w:r>
            <w:r>
              <w:t>тыс. руб.</w:t>
            </w:r>
          </w:p>
        </w:tc>
        <w:tc>
          <w:tcPr>
            <w:tcW w:w="990" w:type="dxa"/>
          </w:tcPr>
          <w:p w:rsidR="00963A7B" w:rsidRPr="006952E8" w:rsidRDefault="00963A7B" w:rsidP="00963A7B">
            <w:pPr>
              <w:jc w:val="center"/>
            </w:pPr>
            <w:r w:rsidRPr="006952E8">
              <w:t>12</w:t>
            </w:r>
          </w:p>
        </w:tc>
        <w:tc>
          <w:tcPr>
            <w:tcW w:w="1080" w:type="dxa"/>
          </w:tcPr>
          <w:p w:rsidR="00963A7B" w:rsidRPr="0074469F" w:rsidRDefault="00963A7B" w:rsidP="00963A7B">
            <w:pPr>
              <w:jc w:val="center"/>
            </w:pPr>
            <w:r w:rsidRPr="0074469F">
              <w:t>492</w:t>
            </w:r>
          </w:p>
        </w:tc>
        <w:tc>
          <w:tcPr>
            <w:tcW w:w="948" w:type="dxa"/>
          </w:tcPr>
          <w:p w:rsidR="00963A7B" w:rsidRPr="00BF3047" w:rsidRDefault="00963A7B" w:rsidP="00D85778">
            <w:pPr>
              <w:jc w:val="center"/>
            </w:pPr>
            <w:r>
              <w:t>-355</w:t>
            </w:r>
          </w:p>
        </w:tc>
      </w:tr>
      <w:tr w:rsidR="00963A7B" w:rsidRPr="00BF3047" w:rsidTr="00963A7B">
        <w:tc>
          <w:tcPr>
            <w:tcW w:w="6588" w:type="dxa"/>
          </w:tcPr>
          <w:p w:rsidR="00963A7B" w:rsidRPr="00BF3047" w:rsidRDefault="00963A7B" w:rsidP="00D85778">
            <w:r w:rsidRPr="00BF3047">
              <w:t xml:space="preserve">Прибыль от реализации продукции, работ, услуг, </w:t>
            </w:r>
            <w:r>
              <w:t>млн. руб.</w:t>
            </w:r>
          </w:p>
        </w:tc>
        <w:tc>
          <w:tcPr>
            <w:tcW w:w="990" w:type="dxa"/>
          </w:tcPr>
          <w:p w:rsidR="00963A7B" w:rsidRDefault="00963A7B" w:rsidP="00963A7B">
            <w:pPr>
              <w:jc w:val="center"/>
            </w:pPr>
            <w:r w:rsidRPr="006952E8">
              <w:t>-253</w:t>
            </w:r>
          </w:p>
        </w:tc>
        <w:tc>
          <w:tcPr>
            <w:tcW w:w="1080" w:type="dxa"/>
          </w:tcPr>
          <w:p w:rsidR="00963A7B" w:rsidRDefault="00963A7B" w:rsidP="00963A7B">
            <w:pPr>
              <w:jc w:val="center"/>
            </w:pPr>
            <w:r w:rsidRPr="0074469F">
              <w:t>-701</w:t>
            </w:r>
          </w:p>
        </w:tc>
        <w:tc>
          <w:tcPr>
            <w:tcW w:w="948" w:type="dxa"/>
            <w:vAlign w:val="center"/>
          </w:tcPr>
          <w:p w:rsidR="00963A7B" w:rsidRPr="00BF3047" w:rsidRDefault="00963A7B" w:rsidP="00D85778">
            <w:pPr>
              <w:jc w:val="center"/>
            </w:pPr>
            <w:r>
              <w:t>-1230</w:t>
            </w:r>
          </w:p>
        </w:tc>
      </w:tr>
      <w:tr w:rsidR="00A548FF" w:rsidRPr="00BF3047" w:rsidTr="00B45A93">
        <w:tc>
          <w:tcPr>
            <w:tcW w:w="6588" w:type="dxa"/>
          </w:tcPr>
          <w:p w:rsidR="00A548FF" w:rsidRPr="00BF3047" w:rsidRDefault="00A548FF" w:rsidP="00D85778">
            <w:r w:rsidRPr="00BF3047">
              <w:t xml:space="preserve">Прибыль чистая, </w:t>
            </w:r>
            <w:r>
              <w:t>млн. руб.</w:t>
            </w:r>
          </w:p>
        </w:tc>
        <w:tc>
          <w:tcPr>
            <w:tcW w:w="990" w:type="dxa"/>
            <w:vAlign w:val="center"/>
          </w:tcPr>
          <w:p w:rsidR="00A548FF" w:rsidRPr="00BF3047" w:rsidRDefault="00963A7B" w:rsidP="00E213E2">
            <w:pPr>
              <w:jc w:val="center"/>
            </w:pPr>
            <w:r>
              <w:t>8</w:t>
            </w:r>
          </w:p>
        </w:tc>
        <w:tc>
          <w:tcPr>
            <w:tcW w:w="1080" w:type="dxa"/>
            <w:vAlign w:val="center"/>
          </w:tcPr>
          <w:p w:rsidR="00A548FF" w:rsidRPr="00BF3047" w:rsidRDefault="00963A7B" w:rsidP="00E213E2">
            <w:pPr>
              <w:jc w:val="center"/>
            </w:pPr>
            <w:r>
              <w:t>331</w:t>
            </w:r>
          </w:p>
        </w:tc>
        <w:tc>
          <w:tcPr>
            <w:tcW w:w="948" w:type="dxa"/>
            <w:vAlign w:val="center"/>
          </w:tcPr>
          <w:p w:rsidR="00A548FF" w:rsidRPr="00BF3047" w:rsidRDefault="00963A7B" w:rsidP="00D85778">
            <w:pPr>
              <w:jc w:val="center"/>
            </w:pPr>
            <w:r>
              <w:t>-991</w:t>
            </w:r>
          </w:p>
        </w:tc>
      </w:tr>
      <w:tr w:rsidR="00A548FF" w:rsidRPr="00BF3047" w:rsidTr="00B45A93">
        <w:tc>
          <w:tcPr>
            <w:tcW w:w="6588" w:type="dxa"/>
          </w:tcPr>
          <w:p w:rsidR="00A548FF" w:rsidRPr="00BF3047" w:rsidRDefault="00A548FF" w:rsidP="00D85778">
            <w:r w:rsidRPr="00BF3047">
              <w:lastRenderedPageBreak/>
              <w:t>Рентабельность реализованной продукции, работ, услуг, %</w:t>
            </w:r>
          </w:p>
        </w:tc>
        <w:tc>
          <w:tcPr>
            <w:tcW w:w="990" w:type="dxa"/>
            <w:vAlign w:val="center"/>
          </w:tcPr>
          <w:p w:rsidR="00A548FF" w:rsidRPr="00BF3047" w:rsidRDefault="00963A7B" w:rsidP="00E213E2">
            <w:pPr>
              <w:jc w:val="center"/>
            </w:pPr>
            <w:r>
              <w:t>-5,0</w:t>
            </w:r>
          </w:p>
        </w:tc>
        <w:tc>
          <w:tcPr>
            <w:tcW w:w="1080" w:type="dxa"/>
            <w:vAlign w:val="center"/>
          </w:tcPr>
          <w:p w:rsidR="00A548FF" w:rsidRPr="00BF3047" w:rsidRDefault="00963A7B" w:rsidP="00E213E2">
            <w:pPr>
              <w:jc w:val="center"/>
            </w:pPr>
            <w:r>
              <w:t>-14,5</w:t>
            </w:r>
          </w:p>
        </w:tc>
        <w:tc>
          <w:tcPr>
            <w:tcW w:w="948" w:type="dxa"/>
            <w:vAlign w:val="center"/>
          </w:tcPr>
          <w:p w:rsidR="00A548FF" w:rsidRPr="00BF3047" w:rsidRDefault="00963A7B" w:rsidP="00D85778">
            <w:pPr>
              <w:jc w:val="center"/>
            </w:pPr>
            <w:r>
              <w:t>-22</w:t>
            </w:r>
          </w:p>
        </w:tc>
      </w:tr>
      <w:tr w:rsidR="00A548FF" w:rsidRPr="00BF3047" w:rsidTr="00B45A93">
        <w:tc>
          <w:tcPr>
            <w:tcW w:w="6588" w:type="dxa"/>
          </w:tcPr>
          <w:p w:rsidR="00A548FF" w:rsidRPr="00BF3047" w:rsidRDefault="00A548FF" w:rsidP="00D85778">
            <w:r w:rsidRPr="00BF3047">
              <w:t xml:space="preserve">Дебиторская задолженность, </w:t>
            </w:r>
            <w:r>
              <w:t>млн. руб.</w:t>
            </w:r>
          </w:p>
        </w:tc>
        <w:tc>
          <w:tcPr>
            <w:tcW w:w="990" w:type="dxa"/>
          </w:tcPr>
          <w:p w:rsidR="00A548FF" w:rsidRPr="00BF3047" w:rsidRDefault="00963A7B" w:rsidP="00E213E2">
            <w:pPr>
              <w:jc w:val="center"/>
            </w:pPr>
            <w:r>
              <w:t>295</w:t>
            </w:r>
          </w:p>
        </w:tc>
        <w:tc>
          <w:tcPr>
            <w:tcW w:w="1080" w:type="dxa"/>
          </w:tcPr>
          <w:p w:rsidR="00A548FF" w:rsidRPr="00BF3047" w:rsidRDefault="00963A7B" w:rsidP="00E213E2">
            <w:pPr>
              <w:jc w:val="center"/>
            </w:pPr>
            <w:r>
              <w:t>186</w:t>
            </w:r>
          </w:p>
        </w:tc>
        <w:tc>
          <w:tcPr>
            <w:tcW w:w="948" w:type="dxa"/>
          </w:tcPr>
          <w:p w:rsidR="00A548FF" w:rsidRPr="00BF3047" w:rsidRDefault="00963A7B" w:rsidP="00D85778">
            <w:pPr>
              <w:jc w:val="center"/>
            </w:pPr>
            <w:r>
              <w:t>116</w:t>
            </w:r>
          </w:p>
        </w:tc>
      </w:tr>
      <w:tr w:rsidR="00A548FF" w:rsidRPr="00BF3047" w:rsidTr="00B45A93">
        <w:tc>
          <w:tcPr>
            <w:tcW w:w="6588" w:type="dxa"/>
          </w:tcPr>
          <w:p w:rsidR="00A548FF" w:rsidRPr="00BF3047" w:rsidRDefault="00A548FF" w:rsidP="00D85778">
            <w:r w:rsidRPr="00BF3047">
              <w:t xml:space="preserve">Кредиторская задолженность, </w:t>
            </w:r>
            <w:r>
              <w:t>млн. руб.</w:t>
            </w:r>
          </w:p>
        </w:tc>
        <w:tc>
          <w:tcPr>
            <w:tcW w:w="990" w:type="dxa"/>
          </w:tcPr>
          <w:p w:rsidR="00A548FF" w:rsidRPr="00BF3047" w:rsidRDefault="00963A7B" w:rsidP="00E213E2">
            <w:pPr>
              <w:jc w:val="center"/>
            </w:pPr>
            <w:r>
              <w:t>8579</w:t>
            </w:r>
          </w:p>
        </w:tc>
        <w:tc>
          <w:tcPr>
            <w:tcW w:w="1080" w:type="dxa"/>
          </w:tcPr>
          <w:p w:rsidR="00A548FF" w:rsidRPr="00BF3047" w:rsidRDefault="00963A7B" w:rsidP="00E213E2">
            <w:pPr>
              <w:jc w:val="center"/>
            </w:pPr>
            <w:r>
              <w:t>8944</w:t>
            </w:r>
          </w:p>
        </w:tc>
        <w:tc>
          <w:tcPr>
            <w:tcW w:w="948" w:type="dxa"/>
          </w:tcPr>
          <w:p w:rsidR="00A548FF" w:rsidRPr="00BF3047" w:rsidRDefault="00963A7B" w:rsidP="00D85778">
            <w:pPr>
              <w:jc w:val="center"/>
            </w:pPr>
            <w:r>
              <w:t>11096</w:t>
            </w:r>
          </w:p>
        </w:tc>
      </w:tr>
      <w:tr w:rsidR="00A548FF" w:rsidRPr="00BF3047" w:rsidTr="00B45A93">
        <w:tc>
          <w:tcPr>
            <w:tcW w:w="6588" w:type="dxa"/>
          </w:tcPr>
          <w:p w:rsidR="00A548FF" w:rsidRPr="00BF3047" w:rsidRDefault="00A548FF" w:rsidP="00D85778">
            <w:r>
              <w:t>Среднемесячная</w:t>
            </w:r>
            <w:r w:rsidRPr="00BF3047">
              <w:t xml:space="preserve"> заработная плата,</w:t>
            </w:r>
            <w:r>
              <w:t xml:space="preserve"> тыс. руб.</w:t>
            </w:r>
          </w:p>
        </w:tc>
        <w:tc>
          <w:tcPr>
            <w:tcW w:w="990" w:type="dxa"/>
          </w:tcPr>
          <w:p w:rsidR="00A548FF" w:rsidRPr="00BF3047" w:rsidRDefault="00963A7B" w:rsidP="00E213E2">
            <w:pPr>
              <w:jc w:val="center"/>
            </w:pPr>
            <w:r>
              <w:t>608,9</w:t>
            </w:r>
          </w:p>
        </w:tc>
        <w:tc>
          <w:tcPr>
            <w:tcW w:w="1080" w:type="dxa"/>
          </w:tcPr>
          <w:p w:rsidR="00A548FF" w:rsidRPr="00BF3047" w:rsidRDefault="00963A7B" w:rsidP="00E213E2">
            <w:pPr>
              <w:jc w:val="center"/>
            </w:pPr>
            <w:r>
              <w:t>663,8</w:t>
            </w:r>
          </w:p>
        </w:tc>
        <w:tc>
          <w:tcPr>
            <w:tcW w:w="948" w:type="dxa"/>
          </w:tcPr>
          <w:p w:rsidR="00A548FF" w:rsidRPr="00BF3047" w:rsidRDefault="00963A7B" w:rsidP="00D85778">
            <w:pPr>
              <w:jc w:val="center"/>
            </w:pPr>
            <w:r>
              <w:t>733,6</w:t>
            </w:r>
          </w:p>
        </w:tc>
      </w:tr>
    </w:tbl>
    <w:p w:rsidR="001C37A4" w:rsidRPr="00BF3047" w:rsidRDefault="001C37A4" w:rsidP="001C37A4">
      <w:pPr>
        <w:jc w:val="center"/>
        <w:rPr>
          <w:b/>
        </w:rPr>
      </w:pPr>
    </w:p>
    <w:p w:rsidR="001C37A4" w:rsidRPr="00BF3047" w:rsidRDefault="001C37A4" w:rsidP="001C37A4">
      <w:pPr>
        <w:tabs>
          <w:tab w:val="left" w:pos="426"/>
        </w:tabs>
        <w:jc w:val="center"/>
        <w:rPr>
          <w:caps/>
        </w:rPr>
      </w:pPr>
      <w:r w:rsidRPr="00BF3047">
        <w:rPr>
          <w:b/>
          <w:caps/>
          <w:lang w:val="en-US"/>
        </w:rPr>
        <w:t>III</w:t>
      </w:r>
      <w:r w:rsidRPr="00BF3047">
        <w:rPr>
          <w:b/>
          <w:caps/>
        </w:rPr>
        <w:t>.</w:t>
      </w:r>
      <w:r w:rsidRPr="00BF3047">
        <w:rPr>
          <w:b/>
          <w:caps/>
        </w:rPr>
        <w:tab/>
        <w:t>Укрупненная номенклатура производимой продукции, работ, оказываемых услуг</w:t>
      </w:r>
    </w:p>
    <w:p w:rsidR="001C37A4" w:rsidRPr="00105BC7" w:rsidRDefault="001C37A4" w:rsidP="001C37A4">
      <w:pPr>
        <w:jc w:val="both"/>
        <w:rPr>
          <w:sz w:val="12"/>
          <w:szCs w:val="12"/>
        </w:rPr>
      </w:pPr>
      <w:r w:rsidRPr="00BF3047"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2143"/>
        <w:gridCol w:w="2200"/>
        <w:gridCol w:w="2438"/>
      </w:tblGrid>
      <w:tr w:rsidR="001C37A4" w:rsidRPr="00BF3047" w:rsidTr="006C0830">
        <w:trPr>
          <w:trHeight w:val="502"/>
        </w:trPr>
        <w:tc>
          <w:tcPr>
            <w:tcW w:w="2825" w:type="dxa"/>
            <w:vMerge w:val="restart"/>
          </w:tcPr>
          <w:p w:rsidR="001C37A4" w:rsidRPr="00BF3047" w:rsidRDefault="001C37A4" w:rsidP="00D85778">
            <w:pPr>
              <w:jc w:val="center"/>
            </w:pPr>
            <w:r w:rsidRPr="00BF3047">
              <w:t>Продукция, работы,</w:t>
            </w:r>
          </w:p>
          <w:p w:rsidR="001C37A4" w:rsidRPr="00BF3047" w:rsidRDefault="001C37A4" w:rsidP="00D85778">
            <w:pPr>
              <w:jc w:val="center"/>
            </w:pPr>
            <w:r w:rsidRPr="00BF3047">
              <w:t>услуги (по видам)</w:t>
            </w:r>
          </w:p>
        </w:tc>
        <w:tc>
          <w:tcPr>
            <w:tcW w:w="6781" w:type="dxa"/>
            <w:gridSpan w:val="3"/>
          </w:tcPr>
          <w:p w:rsidR="001C37A4" w:rsidRPr="00BF3047" w:rsidRDefault="001C37A4" w:rsidP="004B5EDE">
            <w:pPr>
              <w:jc w:val="center"/>
            </w:pPr>
            <w:r w:rsidRPr="00BF3047">
              <w:t xml:space="preserve">Объём выпуска в фактических ценах, </w:t>
            </w:r>
            <w:r w:rsidR="004B5EDE">
              <w:t>тыс</w:t>
            </w:r>
            <w:r w:rsidRPr="00BF3047">
              <w:t>. руб.</w:t>
            </w:r>
          </w:p>
        </w:tc>
      </w:tr>
      <w:tr w:rsidR="001C37A4" w:rsidRPr="00BF3047" w:rsidTr="006C0830">
        <w:trPr>
          <w:trHeight w:val="318"/>
        </w:trPr>
        <w:tc>
          <w:tcPr>
            <w:tcW w:w="2825" w:type="dxa"/>
            <w:vMerge/>
          </w:tcPr>
          <w:p w:rsidR="001C37A4" w:rsidRPr="00BF3047" w:rsidRDefault="001C37A4" w:rsidP="00D85778">
            <w:pPr>
              <w:jc w:val="center"/>
            </w:pPr>
          </w:p>
        </w:tc>
        <w:tc>
          <w:tcPr>
            <w:tcW w:w="2143" w:type="dxa"/>
          </w:tcPr>
          <w:p w:rsidR="001C37A4" w:rsidRPr="00BF3047" w:rsidRDefault="001C37A4" w:rsidP="00B41E68">
            <w:pPr>
              <w:jc w:val="center"/>
            </w:pPr>
            <w:r>
              <w:t>20</w:t>
            </w:r>
            <w:r w:rsidR="00963A7B">
              <w:t>20</w:t>
            </w:r>
            <w:r>
              <w:t xml:space="preserve"> г.</w:t>
            </w:r>
          </w:p>
        </w:tc>
        <w:tc>
          <w:tcPr>
            <w:tcW w:w="2200" w:type="dxa"/>
          </w:tcPr>
          <w:p w:rsidR="001C37A4" w:rsidRPr="00BF3047" w:rsidRDefault="001C37A4" w:rsidP="00B41E68">
            <w:pPr>
              <w:jc w:val="center"/>
            </w:pPr>
            <w:r w:rsidRPr="00BF3047">
              <w:t>20</w:t>
            </w:r>
            <w:r w:rsidR="00963A7B">
              <w:t>21</w:t>
            </w:r>
            <w:r>
              <w:t xml:space="preserve"> г.</w:t>
            </w:r>
          </w:p>
        </w:tc>
        <w:tc>
          <w:tcPr>
            <w:tcW w:w="2438" w:type="dxa"/>
          </w:tcPr>
          <w:p w:rsidR="001C37A4" w:rsidRPr="00BF3047" w:rsidRDefault="001C37A4" w:rsidP="00B41E68">
            <w:pPr>
              <w:jc w:val="center"/>
            </w:pPr>
            <w:r w:rsidRPr="00BF3047">
              <w:t>20</w:t>
            </w:r>
            <w:r w:rsidR="00963A7B">
              <w:t>22</w:t>
            </w:r>
            <w:r>
              <w:t xml:space="preserve"> г.</w:t>
            </w:r>
          </w:p>
        </w:tc>
      </w:tr>
      <w:tr w:rsidR="00A548FF" w:rsidRPr="00BF3047" w:rsidTr="006C0830">
        <w:tc>
          <w:tcPr>
            <w:tcW w:w="2825" w:type="dxa"/>
          </w:tcPr>
          <w:p w:rsidR="00A548FF" w:rsidRPr="00DF4284" w:rsidRDefault="00A548FF" w:rsidP="00D85778">
            <w:pPr>
              <w:rPr>
                <w:b/>
              </w:rPr>
            </w:pPr>
            <w:r w:rsidRPr="00DF4284">
              <w:rPr>
                <w:b/>
              </w:rPr>
              <w:t>ВСЕГО ПРОДУКЦИИ</w:t>
            </w:r>
          </w:p>
        </w:tc>
        <w:tc>
          <w:tcPr>
            <w:tcW w:w="2143" w:type="dxa"/>
          </w:tcPr>
          <w:p w:rsidR="00A548FF" w:rsidRPr="00DF4284" w:rsidRDefault="00963A7B" w:rsidP="00E213E2">
            <w:pPr>
              <w:jc w:val="center"/>
              <w:rPr>
                <w:b/>
              </w:rPr>
            </w:pPr>
            <w:r>
              <w:rPr>
                <w:b/>
              </w:rPr>
              <w:t>7814</w:t>
            </w:r>
          </w:p>
        </w:tc>
        <w:tc>
          <w:tcPr>
            <w:tcW w:w="2200" w:type="dxa"/>
          </w:tcPr>
          <w:p w:rsidR="00A548FF" w:rsidRPr="00DF4284" w:rsidRDefault="00963A7B" w:rsidP="00E213E2">
            <w:pPr>
              <w:jc w:val="center"/>
              <w:rPr>
                <w:b/>
              </w:rPr>
            </w:pPr>
            <w:r>
              <w:rPr>
                <w:b/>
              </w:rPr>
              <w:t>7718</w:t>
            </w:r>
          </w:p>
        </w:tc>
        <w:tc>
          <w:tcPr>
            <w:tcW w:w="2438" w:type="dxa"/>
          </w:tcPr>
          <w:p w:rsidR="00A548FF" w:rsidRPr="00DF4284" w:rsidRDefault="00B36DF2" w:rsidP="00D85778">
            <w:pPr>
              <w:jc w:val="center"/>
              <w:rPr>
                <w:b/>
              </w:rPr>
            </w:pPr>
            <w:r>
              <w:rPr>
                <w:b/>
              </w:rPr>
              <w:t>7926</w:t>
            </w:r>
          </w:p>
        </w:tc>
      </w:tr>
      <w:tr w:rsidR="00A548FF" w:rsidRPr="00BF3047" w:rsidTr="006C0830">
        <w:tc>
          <w:tcPr>
            <w:tcW w:w="2825" w:type="dxa"/>
          </w:tcPr>
          <w:p w:rsidR="00A548FF" w:rsidRPr="00BF3047" w:rsidRDefault="00A548FF" w:rsidP="0062244D">
            <w:r w:rsidRPr="00BF3047">
              <w:t>в том числе</w:t>
            </w:r>
            <w:r>
              <w:t xml:space="preserve"> по видам</w:t>
            </w:r>
            <w:r w:rsidRPr="00BF3047">
              <w:t>:</w:t>
            </w:r>
            <w:r>
              <w:t xml:space="preserve">  зерно</w:t>
            </w:r>
          </w:p>
        </w:tc>
        <w:tc>
          <w:tcPr>
            <w:tcW w:w="2143" w:type="dxa"/>
          </w:tcPr>
          <w:p w:rsidR="00A548FF" w:rsidRPr="00BF3047" w:rsidRDefault="00963A7B" w:rsidP="00E213E2">
            <w:pPr>
              <w:jc w:val="center"/>
            </w:pPr>
            <w:r>
              <w:t>1634</w:t>
            </w:r>
          </w:p>
        </w:tc>
        <w:tc>
          <w:tcPr>
            <w:tcW w:w="2200" w:type="dxa"/>
          </w:tcPr>
          <w:p w:rsidR="00A548FF" w:rsidRPr="00BF3047" w:rsidRDefault="00963A7B" w:rsidP="00E213E2">
            <w:pPr>
              <w:jc w:val="center"/>
            </w:pPr>
            <w:r>
              <w:t>1624</w:t>
            </w:r>
          </w:p>
        </w:tc>
        <w:tc>
          <w:tcPr>
            <w:tcW w:w="2438" w:type="dxa"/>
          </w:tcPr>
          <w:p w:rsidR="00A548FF" w:rsidRPr="00BF3047" w:rsidRDefault="0096612C" w:rsidP="00D85778">
            <w:pPr>
              <w:jc w:val="center"/>
            </w:pPr>
            <w:r>
              <w:t>1930</w:t>
            </w:r>
          </w:p>
        </w:tc>
      </w:tr>
      <w:tr w:rsidR="00A548FF" w:rsidRPr="00BF3047" w:rsidTr="006C0830">
        <w:tc>
          <w:tcPr>
            <w:tcW w:w="2825" w:type="dxa"/>
          </w:tcPr>
          <w:p w:rsidR="00A548FF" w:rsidRPr="00BF3047" w:rsidRDefault="00A548FF" w:rsidP="0062244D">
            <w:r>
              <w:t>картофель</w:t>
            </w:r>
          </w:p>
        </w:tc>
        <w:tc>
          <w:tcPr>
            <w:tcW w:w="2143" w:type="dxa"/>
          </w:tcPr>
          <w:p w:rsidR="00A548FF" w:rsidRDefault="00963A7B" w:rsidP="00E213E2">
            <w:pPr>
              <w:jc w:val="center"/>
            </w:pPr>
            <w:r>
              <w:t>54</w:t>
            </w:r>
          </w:p>
        </w:tc>
        <w:tc>
          <w:tcPr>
            <w:tcW w:w="2200" w:type="dxa"/>
          </w:tcPr>
          <w:p w:rsidR="00A548FF" w:rsidRDefault="00963A7B" w:rsidP="00E213E2">
            <w:pPr>
              <w:jc w:val="center"/>
            </w:pPr>
            <w:r>
              <w:t>36</w:t>
            </w:r>
          </w:p>
        </w:tc>
        <w:tc>
          <w:tcPr>
            <w:tcW w:w="2438" w:type="dxa"/>
          </w:tcPr>
          <w:p w:rsidR="00A548FF" w:rsidRDefault="0096612C" w:rsidP="00D85778">
            <w:pPr>
              <w:jc w:val="center"/>
            </w:pPr>
            <w:r>
              <w:t>43</w:t>
            </w:r>
          </w:p>
        </w:tc>
      </w:tr>
      <w:tr w:rsidR="00A548FF" w:rsidRPr="00BF3047" w:rsidTr="006C0830">
        <w:tc>
          <w:tcPr>
            <w:tcW w:w="2825" w:type="dxa"/>
          </w:tcPr>
          <w:p w:rsidR="00A548FF" w:rsidRPr="00BF3047" w:rsidRDefault="00A548FF" w:rsidP="0062244D">
            <w:r>
              <w:t>рапс</w:t>
            </w:r>
          </w:p>
        </w:tc>
        <w:tc>
          <w:tcPr>
            <w:tcW w:w="2143" w:type="dxa"/>
          </w:tcPr>
          <w:p w:rsidR="00A548FF" w:rsidRPr="00BF3047" w:rsidRDefault="00963A7B" w:rsidP="00E213E2">
            <w:pPr>
              <w:jc w:val="center"/>
            </w:pPr>
            <w:r>
              <w:t>224</w:t>
            </w:r>
          </w:p>
        </w:tc>
        <w:tc>
          <w:tcPr>
            <w:tcW w:w="2200" w:type="dxa"/>
          </w:tcPr>
          <w:p w:rsidR="00A548FF" w:rsidRPr="00BF3047" w:rsidRDefault="00963A7B" w:rsidP="00E213E2">
            <w:pPr>
              <w:jc w:val="center"/>
            </w:pPr>
            <w:r>
              <w:t>126</w:t>
            </w:r>
          </w:p>
        </w:tc>
        <w:tc>
          <w:tcPr>
            <w:tcW w:w="2438" w:type="dxa"/>
          </w:tcPr>
          <w:p w:rsidR="00A548FF" w:rsidRPr="00BF3047" w:rsidRDefault="000A7EC2" w:rsidP="00D85778">
            <w:pPr>
              <w:jc w:val="center"/>
            </w:pPr>
            <w:r>
              <w:t>300</w:t>
            </w:r>
          </w:p>
        </w:tc>
      </w:tr>
      <w:tr w:rsidR="00A548FF" w:rsidRPr="00BF3047" w:rsidTr="006C0830">
        <w:tc>
          <w:tcPr>
            <w:tcW w:w="2825" w:type="dxa"/>
          </w:tcPr>
          <w:p w:rsidR="00A548FF" w:rsidRDefault="00A548FF" w:rsidP="0062244D">
            <w:r>
              <w:t>молоко</w:t>
            </w:r>
          </w:p>
        </w:tc>
        <w:tc>
          <w:tcPr>
            <w:tcW w:w="2143" w:type="dxa"/>
          </w:tcPr>
          <w:p w:rsidR="00A548FF" w:rsidRPr="00BF3047" w:rsidRDefault="00963A7B" w:rsidP="00E213E2">
            <w:pPr>
              <w:jc w:val="center"/>
            </w:pPr>
            <w:r>
              <w:t>2898</w:t>
            </w:r>
          </w:p>
        </w:tc>
        <w:tc>
          <w:tcPr>
            <w:tcW w:w="2200" w:type="dxa"/>
          </w:tcPr>
          <w:p w:rsidR="00A548FF" w:rsidRPr="00BF3047" w:rsidRDefault="00963A7B" w:rsidP="00E213E2">
            <w:pPr>
              <w:jc w:val="center"/>
            </w:pPr>
            <w:r>
              <w:t>2996</w:t>
            </w:r>
          </w:p>
        </w:tc>
        <w:tc>
          <w:tcPr>
            <w:tcW w:w="2438" w:type="dxa"/>
          </w:tcPr>
          <w:p w:rsidR="00A548FF" w:rsidRPr="00BF3047" w:rsidRDefault="000A7EC2" w:rsidP="000A7EC2">
            <w:pPr>
              <w:jc w:val="center"/>
            </w:pPr>
            <w:r>
              <w:t>2714</w:t>
            </w:r>
          </w:p>
        </w:tc>
      </w:tr>
      <w:tr w:rsidR="00A548FF" w:rsidRPr="00BF3047" w:rsidTr="006C0830">
        <w:tc>
          <w:tcPr>
            <w:tcW w:w="2825" w:type="dxa"/>
          </w:tcPr>
          <w:p w:rsidR="00A548FF" w:rsidRDefault="00A548FF" w:rsidP="0062244D">
            <w:r>
              <w:t>Мясо КРС</w:t>
            </w:r>
          </w:p>
        </w:tc>
        <w:tc>
          <w:tcPr>
            <w:tcW w:w="2143" w:type="dxa"/>
          </w:tcPr>
          <w:p w:rsidR="00A548FF" w:rsidRDefault="00963A7B" w:rsidP="00E213E2">
            <w:pPr>
              <w:jc w:val="center"/>
            </w:pPr>
            <w:r>
              <w:t>1670</w:t>
            </w:r>
          </w:p>
        </w:tc>
        <w:tc>
          <w:tcPr>
            <w:tcW w:w="2200" w:type="dxa"/>
          </w:tcPr>
          <w:p w:rsidR="00A548FF" w:rsidRDefault="00963A7B" w:rsidP="00E213E2">
            <w:pPr>
              <w:jc w:val="center"/>
            </w:pPr>
            <w:r>
              <w:t>1508</w:t>
            </w:r>
          </w:p>
        </w:tc>
        <w:tc>
          <w:tcPr>
            <w:tcW w:w="2438" w:type="dxa"/>
          </w:tcPr>
          <w:p w:rsidR="00A548FF" w:rsidRDefault="0096612C" w:rsidP="0096612C">
            <w:pPr>
              <w:jc w:val="center"/>
            </w:pPr>
            <w:r>
              <w:t>1446</w:t>
            </w:r>
          </w:p>
        </w:tc>
      </w:tr>
    </w:tbl>
    <w:p w:rsidR="001C37A4" w:rsidRDefault="001C37A4" w:rsidP="001C37A4">
      <w:pPr>
        <w:ind w:left="360"/>
        <w:jc w:val="center"/>
        <w:rPr>
          <w:b/>
          <w:caps/>
        </w:rPr>
      </w:pPr>
    </w:p>
    <w:p w:rsidR="001C37A4" w:rsidRDefault="001C37A4" w:rsidP="001C37A4">
      <w:pPr>
        <w:ind w:left="360"/>
        <w:jc w:val="center"/>
        <w:rPr>
          <w:b/>
          <w:caps/>
        </w:rPr>
      </w:pPr>
      <w:r w:rsidRPr="00BF3047">
        <w:rPr>
          <w:b/>
          <w:caps/>
          <w:lang w:val="en-US"/>
        </w:rPr>
        <w:t>IV</w:t>
      </w:r>
      <w:r w:rsidRPr="00BF3047">
        <w:rPr>
          <w:b/>
          <w:caps/>
        </w:rPr>
        <w:t>.</w:t>
      </w:r>
      <w:r>
        <w:rPr>
          <w:b/>
          <w:caps/>
        </w:rPr>
        <w:t xml:space="preserve"> Реализуемые </w:t>
      </w:r>
      <w:r w:rsidRPr="00BF3047">
        <w:rPr>
          <w:b/>
          <w:caps/>
        </w:rPr>
        <w:t xml:space="preserve">инвестиционные проекты </w:t>
      </w:r>
    </w:p>
    <w:p w:rsidR="001C37A4" w:rsidRPr="00105BC7" w:rsidRDefault="001C37A4" w:rsidP="001C37A4">
      <w:pPr>
        <w:ind w:left="360"/>
        <w:jc w:val="center"/>
        <w:rPr>
          <w:b/>
          <w:caps/>
          <w:sz w:val="12"/>
          <w:szCs w:val="12"/>
        </w:rPr>
      </w:pPr>
    </w:p>
    <w:p w:rsidR="001C37A4" w:rsidRPr="00BA1D9B" w:rsidRDefault="001C37A4" w:rsidP="001C37A4">
      <w:pPr>
        <w:jc w:val="both"/>
        <w:rPr>
          <w:u w:val="single"/>
        </w:rPr>
      </w:pPr>
      <w:r w:rsidRPr="00474105">
        <w:rPr>
          <w:b/>
        </w:rPr>
        <w:t>Краткое описание проектов</w:t>
      </w:r>
      <w:r>
        <w:t xml:space="preserve"> (сроки, цель, стоимость, источники финансирования, применяемые технологии и планируемый эффект от их реализации</w:t>
      </w:r>
      <w:r w:rsidRPr="00D32F3D">
        <w:t>)</w:t>
      </w:r>
      <w:r w:rsidRPr="00BA1D9B">
        <w:t xml:space="preserve">: </w:t>
      </w:r>
      <w:r w:rsidR="00514B6E" w:rsidRPr="003011EC">
        <w:rPr>
          <w:b/>
        </w:rPr>
        <w:t>нет</w:t>
      </w:r>
    </w:p>
    <w:p w:rsidR="001C37A4" w:rsidRPr="00EF2813" w:rsidRDefault="001C37A4" w:rsidP="001C37A4">
      <w:pPr>
        <w:jc w:val="center"/>
        <w:rPr>
          <w:b/>
          <w:caps/>
        </w:rPr>
      </w:pPr>
    </w:p>
    <w:p w:rsidR="001C37A4" w:rsidRPr="00EF2813" w:rsidRDefault="001C37A4" w:rsidP="001C37A4">
      <w:pPr>
        <w:jc w:val="center"/>
        <w:rPr>
          <w:b/>
          <w:caps/>
        </w:rPr>
      </w:pPr>
    </w:p>
    <w:p w:rsidR="001C37A4" w:rsidRDefault="001C37A4" w:rsidP="001C37A4">
      <w:pPr>
        <w:jc w:val="center"/>
        <w:rPr>
          <w:b/>
          <w:caps/>
        </w:rPr>
      </w:pPr>
      <w:r w:rsidRPr="00BF3047">
        <w:rPr>
          <w:b/>
          <w:caps/>
          <w:lang w:val="en-US"/>
        </w:rPr>
        <w:t>V.</w:t>
      </w:r>
      <w:r w:rsidRPr="00BF3047">
        <w:rPr>
          <w:b/>
          <w:caps/>
        </w:rPr>
        <w:t xml:space="preserve"> Структура работающих</w:t>
      </w:r>
    </w:p>
    <w:p w:rsidR="001C37A4" w:rsidRPr="00BF3047" w:rsidRDefault="001C37A4" w:rsidP="001C37A4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7"/>
        <w:gridCol w:w="1016"/>
        <w:gridCol w:w="1016"/>
        <w:gridCol w:w="1016"/>
      </w:tblGrid>
      <w:tr w:rsidR="001C37A4" w:rsidRPr="00BF3047" w:rsidTr="00D85778">
        <w:tc>
          <w:tcPr>
            <w:tcW w:w="0" w:type="auto"/>
          </w:tcPr>
          <w:p w:rsidR="001C37A4" w:rsidRPr="00BF3047" w:rsidRDefault="001C37A4" w:rsidP="00D85778">
            <w:pPr>
              <w:jc w:val="center"/>
            </w:pPr>
            <w:r>
              <w:t>Показатели</w:t>
            </w:r>
          </w:p>
        </w:tc>
        <w:tc>
          <w:tcPr>
            <w:tcW w:w="1016" w:type="dxa"/>
          </w:tcPr>
          <w:p w:rsidR="001C37A4" w:rsidRPr="00BF3047" w:rsidRDefault="003F46AE" w:rsidP="00B41E68">
            <w:pPr>
              <w:jc w:val="center"/>
            </w:pPr>
            <w:r>
              <w:t>2020</w:t>
            </w:r>
            <w:r w:rsidR="001C37A4">
              <w:t>г.</w:t>
            </w:r>
          </w:p>
        </w:tc>
        <w:tc>
          <w:tcPr>
            <w:tcW w:w="1016" w:type="dxa"/>
          </w:tcPr>
          <w:p w:rsidR="001C37A4" w:rsidRPr="00BF3047" w:rsidRDefault="001C37A4" w:rsidP="00B41E68">
            <w:pPr>
              <w:jc w:val="center"/>
            </w:pPr>
            <w:r w:rsidRPr="00BF3047">
              <w:t>20</w:t>
            </w:r>
            <w:r w:rsidR="003F46AE">
              <w:t>21</w:t>
            </w:r>
            <w:r>
              <w:t>г.</w:t>
            </w:r>
          </w:p>
        </w:tc>
        <w:tc>
          <w:tcPr>
            <w:tcW w:w="1016" w:type="dxa"/>
          </w:tcPr>
          <w:p w:rsidR="001C37A4" w:rsidRPr="00BF3047" w:rsidRDefault="001C37A4" w:rsidP="00B41E68">
            <w:pPr>
              <w:jc w:val="center"/>
            </w:pPr>
            <w:r w:rsidRPr="00BF3047">
              <w:t>20</w:t>
            </w:r>
            <w:r w:rsidR="003F46AE">
              <w:t>22</w:t>
            </w:r>
            <w:r>
              <w:t>г.</w:t>
            </w:r>
          </w:p>
        </w:tc>
      </w:tr>
      <w:tr w:rsidR="00A548FF" w:rsidRPr="00BF3047" w:rsidTr="00D85778">
        <w:tc>
          <w:tcPr>
            <w:tcW w:w="0" w:type="auto"/>
          </w:tcPr>
          <w:p w:rsidR="00A548FF" w:rsidRPr="00BF3047" w:rsidRDefault="00A548FF" w:rsidP="00AC1426">
            <w:r w:rsidRPr="00BF3047">
              <w:t>Численность работающих</w:t>
            </w:r>
            <w:r>
              <w:t xml:space="preserve">, </w:t>
            </w:r>
            <w:r w:rsidRPr="00BF3047">
              <w:t>всего:</w:t>
            </w:r>
          </w:p>
        </w:tc>
        <w:tc>
          <w:tcPr>
            <w:tcW w:w="1016" w:type="dxa"/>
          </w:tcPr>
          <w:p w:rsidR="00A548FF" w:rsidRPr="00BF3047" w:rsidRDefault="003F46AE" w:rsidP="00E213E2">
            <w:pPr>
              <w:jc w:val="center"/>
            </w:pPr>
            <w:r>
              <w:t>166</w:t>
            </w:r>
          </w:p>
        </w:tc>
        <w:tc>
          <w:tcPr>
            <w:tcW w:w="1016" w:type="dxa"/>
          </w:tcPr>
          <w:p w:rsidR="00A548FF" w:rsidRPr="00BF3047" w:rsidRDefault="003F46AE" w:rsidP="00E213E2">
            <w:pPr>
              <w:jc w:val="center"/>
            </w:pPr>
            <w:r>
              <w:t>162</w:t>
            </w:r>
          </w:p>
        </w:tc>
        <w:tc>
          <w:tcPr>
            <w:tcW w:w="1016" w:type="dxa"/>
          </w:tcPr>
          <w:p w:rsidR="00A548FF" w:rsidRPr="00BF3047" w:rsidRDefault="003F46AE" w:rsidP="00ED22FB">
            <w:pPr>
              <w:jc w:val="center"/>
            </w:pPr>
            <w:r>
              <w:t>148</w:t>
            </w:r>
          </w:p>
        </w:tc>
      </w:tr>
      <w:tr w:rsidR="00A548FF" w:rsidRPr="00BF3047" w:rsidTr="00D85778">
        <w:tc>
          <w:tcPr>
            <w:tcW w:w="0" w:type="auto"/>
          </w:tcPr>
          <w:p w:rsidR="00A548FF" w:rsidRPr="00BF3047" w:rsidRDefault="00A548FF" w:rsidP="00D85778">
            <w:r w:rsidRPr="00BF3047">
              <w:t xml:space="preserve">- численность аппарата управления </w:t>
            </w:r>
          </w:p>
        </w:tc>
        <w:tc>
          <w:tcPr>
            <w:tcW w:w="1016" w:type="dxa"/>
          </w:tcPr>
          <w:p w:rsidR="00A548FF" w:rsidRPr="00BF3047" w:rsidRDefault="003F46AE" w:rsidP="00E213E2">
            <w:pPr>
              <w:jc w:val="center"/>
            </w:pPr>
            <w:r>
              <w:t>40</w:t>
            </w:r>
          </w:p>
        </w:tc>
        <w:tc>
          <w:tcPr>
            <w:tcW w:w="1016" w:type="dxa"/>
          </w:tcPr>
          <w:p w:rsidR="00A548FF" w:rsidRPr="00BF3047" w:rsidRDefault="003F46AE" w:rsidP="00E213E2">
            <w:pPr>
              <w:jc w:val="center"/>
            </w:pPr>
            <w:r>
              <w:t>38</w:t>
            </w:r>
          </w:p>
        </w:tc>
        <w:tc>
          <w:tcPr>
            <w:tcW w:w="1016" w:type="dxa"/>
          </w:tcPr>
          <w:p w:rsidR="00A548FF" w:rsidRPr="00BF3047" w:rsidRDefault="003F46AE" w:rsidP="00ED22FB">
            <w:pPr>
              <w:jc w:val="center"/>
            </w:pPr>
            <w:r>
              <w:t>31</w:t>
            </w:r>
          </w:p>
        </w:tc>
      </w:tr>
      <w:tr w:rsidR="0096612C" w:rsidRPr="00BF3047" w:rsidTr="00D85778">
        <w:tc>
          <w:tcPr>
            <w:tcW w:w="0" w:type="auto"/>
          </w:tcPr>
          <w:p w:rsidR="0096612C" w:rsidRPr="00BF3047" w:rsidRDefault="0096612C" w:rsidP="0096612C">
            <w:r w:rsidRPr="00BF3047">
              <w:t>- численность промышленно-производственного персонала</w:t>
            </w:r>
          </w:p>
        </w:tc>
        <w:tc>
          <w:tcPr>
            <w:tcW w:w="1016" w:type="dxa"/>
          </w:tcPr>
          <w:p w:rsidR="0096612C" w:rsidRPr="00BF3047" w:rsidRDefault="0096612C" w:rsidP="0096612C">
            <w:pPr>
              <w:jc w:val="center"/>
            </w:pPr>
            <w:r>
              <w:t>126</w:t>
            </w:r>
          </w:p>
        </w:tc>
        <w:tc>
          <w:tcPr>
            <w:tcW w:w="1016" w:type="dxa"/>
          </w:tcPr>
          <w:p w:rsidR="0096612C" w:rsidRPr="00BF3047" w:rsidRDefault="0096612C" w:rsidP="0096612C">
            <w:pPr>
              <w:jc w:val="center"/>
            </w:pPr>
            <w:r>
              <w:t>121</w:t>
            </w:r>
          </w:p>
        </w:tc>
        <w:tc>
          <w:tcPr>
            <w:tcW w:w="1016" w:type="dxa"/>
          </w:tcPr>
          <w:p w:rsidR="0096612C" w:rsidRPr="00BF3047" w:rsidRDefault="0096612C" w:rsidP="0096612C">
            <w:pPr>
              <w:jc w:val="center"/>
            </w:pPr>
            <w:r>
              <w:t>117</w:t>
            </w:r>
          </w:p>
        </w:tc>
      </w:tr>
      <w:tr w:rsidR="0096612C" w:rsidRPr="00BF3047" w:rsidTr="00D85778">
        <w:tc>
          <w:tcPr>
            <w:tcW w:w="0" w:type="auto"/>
          </w:tcPr>
          <w:p w:rsidR="0096612C" w:rsidRPr="00BF3047" w:rsidRDefault="0096612C" w:rsidP="0096612C">
            <w:r>
              <w:t xml:space="preserve">      в</w:t>
            </w:r>
            <w:r w:rsidRPr="00BF3047">
              <w:t xml:space="preserve"> </w:t>
            </w:r>
            <w:proofErr w:type="spellStart"/>
            <w:r w:rsidRPr="00BF3047">
              <w:t>т.ч</w:t>
            </w:r>
            <w:proofErr w:type="spellEnd"/>
            <w:r w:rsidRPr="00BF3047">
              <w:t>. численность основных (производственных) рабочих</w:t>
            </w:r>
          </w:p>
        </w:tc>
        <w:tc>
          <w:tcPr>
            <w:tcW w:w="1016" w:type="dxa"/>
          </w:tcPr>
          <w:p w:rsidR="0096612C" w:rsidRPr="00BF3047" w:rsidRDefault="0096612C" w:rsidP="0096612C">
            <w:pPr>
              <w:jc w:val="center"/>
            </w:pPr>
            <w:r>
              <w:t>124</w:t>
            </w:r>
          </w:p>
        </w:tc>
        <w:tc>
          <w:tcPr>
            <w:tcW w:w="1016" w:type="dxa"/>
          </w:tcPr>
          <w:p w:rsidR="0096612C" w:rsidRPr="00BF3047" w:rsidRDefault="0096612C" w:rsidP="0096612C">
            <w:pPr>
              <w:jc w:val="center"/>
            </w:pPr>
            <w:r>
              <w:t>121</w:t>
            </w:r>
          </w:p>
        </w:tc>
        <w:tc>
          <w:tcPr>
            <w:tcW w:w="1016" w:type="dxa"/>
          </w:tcPr>
          <w:p w:rsidR="0096612C" w:rsidRPr="00BF3047" w:rsidRDefault="0096612C" w:rsidP="0096612C">
            <w:pPr>
              <w:jc w:val="center"/>
            </w:pPr>
            <w:r>
              <w:t>115</w:t>
            </w:r>
          </w:p>
        </w:tc>
      </w:tr>
    </w:tbl>
    <w:p w:rsidR="001C37A4" w:rsidRDefault="001C37A4" w:rsidP="001C37A4"/>
    <w:p w:rsidR="001C37A4" w:rsidRDefault="001C37A4" w:rsidP="001C37A4">
      <w:pPr>
        <w:jc w:val="center"/>
        <w:rPr>
          <w:b/>
          <w:caps/>
        </w:rPr>
      </w:pPr>
      <w:r w:rsidRPr="00BF3047">
        <w:rPr>
          <w:b/>
          <w:caps/>
          <w:lang w:val="en-US"/>
        </w:rPr>
        <w:t>VI</w:t>
      </w:r>
      <w:r w:rsidRPr="00BF3047">
        <w:rPr>
          <w:b/>
          <w:caps/>
        </w:rPr>
        <w:t>. Структура реализации продукции</w:t>
      </w:r>
      <w:r>
        <w:rPr>
          <w:b/>
          <w:caps/>
        </w:rPr>
        <w:t>,</w:t>
      </w:r>
      <w:r w:rsidRPr="00BF3047">
        <w:rPr>
          <w:b/>
          <w:caps/>
        </w:rPr>
        <w:t xml:space="preserve"> работ (услуг)</w:t>
      </w:r>
    </w:p>
    <w:p w:rsidR="001C37A4" w:rsidRPr="00BF3047" w:rsidRDefault="001C37A4" w:rsidP="001C37A4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57"/>
        <w:gridCol w:w="2393"/>
        <w:gridCol w:w="2393"/>
      </w:tblGrid>
      <w:tr w:rsidR="001C37A4" w:rsidRPr="00BF3047" w:rsidTr="00D85778">
        <w:tc>
          <w:tcPr>
            <w:tcW w:w="2628" w:type="dxa"/>
          </w:tcPr>
          <w:p w:rsidR="001C37A4" w:rsidRPr="00BF3047" w:rsidRDefault="001C37A4" w:rsidP="00D85778">
            <w:r w:rsidRPr="00BF3047">
              <w:t>Структура (в %)</w:t>
            </w:r>
          </w:p>
        </w:tc>
        <w:tc>
          <w:tcPr>
            <w:tcW w:w="2157" w:type="dxa"/>
          </w:tcPr>
          <w:p w:rsidR="001C37A4" w:rsidRPr="00BF3047" w:rsidRDefault="001C37A4" w:rsidP="00B41E68">
            <w:pPr>
              <w:jc w:val="center"/>
            </w:pPr>
            <w:r>
              <w:t>20</w:t>
            </w:r>
            <w:r w:rsidR="00B41E68">
              <w:t>18</w:t>
            </w:r>
            <w:r>
              <w:t xml:space="preserve"> г.</w:t>
            </w:r>
          </w:p>
        </w:tc>
        <w:tc>
          <w:tcPr>
            <w:tcW w:w="2393" w:type="dxa"/>
          </w:tcPr>
          <w:p w:rsidR="001C37A4" w:rsidRPr="00BF3047" w:rsidRDefault="001C37A4" w:rsidP="00B41E68">
            <w:pPr>
              <w:jc w:val="center"/>
            </w:pPr>
            <w:r w:rsidRPr="00BF3047">
              <w:t>20</w:t>
            </w:r>
            <w:r w:rsidR="00B41E68">
              <w:t>19</w:t>
            </w:r>
            <w:r>
              <w:t xml:space="preserve"> г.</w:t>
            </w:r>
          </w:p>
        </w:tc>
        <w:tc>
          <w:tcPr>
            <w:tcW w:w="2393" w:type="dxa"/>
          </w:tcPr>
          <w:p w:rsidR="001C37A4" w:rsidRPr="00BF3047" w:rsidRDefault="001C37A4" w:rsidP="00B41E68">
            <w:pPr>
              <w:jc w:val="center"/>
            </w:pPr>
            <w:r w:rsidRPr="00BF3047">
              <w:t>20</w:t>
            </w:r>
            <w:r w:rsidR="00B41E68">
              <w:t>20</w:t>
            </w:r>
            <w:r>
              <w:t xml:space="preserve"> г.</w:t>
            </w:r>
          </w:p>
        </w:tc>
      </w:tr>
      <w:tr w:rsidR="001C37A4" w:rsidRPr="00BF3047" w:rsidTr="00D85778">
        <w:tc>
          <w:tcPr>
            <w:tcW w:w="2628" w:type="dxa"/>
          </w:tcPr>
          <w:p w:rsidR="001C37A4" w:rsidRPr="00BF3047" w:rsidRDefault="001C37A4" w:rsidP="00D85778">
            <w:r w:rsidRPr="00BF3047">
              <w:t>Внутренний рынок</w:t>
            </w:r>
          </w:p>
        </w:tc>
        <w:tc>
          <w:tcPr>
            <w:tcW w:w="2157" w:type="dxa"/>
          </w:tcPr>
          <w:p w:rsidR="001C37A4" w:rsidRPr="00BF3047" w:rsidRDefault="00622873" w:rsidP="00D85778">
            <w:pPr>
              <w:jc w:val="center"/>
            </w:pPr>
            <w:r>
              <w:t>100</w:t>
            </w:r>
          </w:p>
        </w:tc>
        <w:tc>
          <w:tcPr>
            <w:tcW w:w="2393" w:type="dxa"/>
          </w:tcPr>
          <w:p w:rsidR="001C37A4" w:rsidRPr="00BF3047" w:rsidRDefault="00622873" w:rsidP="00D85778">
            <w:pPr>
              <w:jc w:val="center"/>
            </w:pPr>
            <w:r>
              <w:t>100</w:t>
            </w:r>
          </w:p>
        </w:tc>
        <w:tc>
          <w:tcPr>
            <w:tcW w:w="2393" w:type="dxa"/>
          </w:tcPr>
          <w:p w:rsidR="001C37A4" w:rsidRPr="00BF3047" w:rsidRDefault="00622873" w:rsidP="00D85778">
            <w:pPr>
              <w:jc w:val="center"/>
            </w:pPr>
            <w:r>
              <w:t>100</w:t>
            </w:r>
          </w:p>
        </w:tc>
      </w:tr>
      <w:tr w:rsidR="001C37A4" w:rsidRPr="00BF3047" w:rsidTr="00D85778">
        <w:tc>
          <w:tcPr>
            <w:tcW w:w="2628" w:type="dxa"/>
          </w:tcPr>
          <w:p w:rsidR="001C37A4" w:rsidRPr="00BF3047" w:rsidRDefault="001C37A4" w:rsidP="00D85778">
            <w:r w:rsidRPr="00BF3047">
              <w:t>Внешний рынок</w:t>
            </w:r>
          </w:p>
        </w:tc>
        <w:tc>
          <w:tcPr>
            <w:tcW w:w="2157" w:type="dxa"/>
          </w:tcPr>
          <w:p w:rsidR="001C37A4" w:rsidRPr="00BF3047" w:rsidRDefault="002A6F46" w:rsidP="00D85778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1C37A4" w:rsidRPr="00BF3047" w:rsidRDefault="002A6F46" w:rsidP="00D85778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1C37A4" w:rsidRPr="00BF3047" w:rsidRDefault="002A6F46" w:rsidP="00D85778">
            <w:pPr>
              <w:jc w:val="center"/>
            </w:pPr>
            <w:r>
              <w:t>-</w:t>
            </w:r>
          </w:p>
        </w:tc>
      </w:tr>
    </w:tbl>
    <w:p w:rsidR="001C37A4" w:rsidRDefault="001C37A4" w:rsidP="001C37A4">
      <w:pPr>
        <w:jc w:val="center"/>
        <w:rPr>
          <w:b/>
          <w:caps/>
        </w:rPr>
      </w:pPr>
    </w:p>
    <w:p w:rsidR="001C37A4" w:rsidRDefault="001C37A4" w:rsidP="001C37A4">
      <w:pPr>
        <w:jc w:val="center"/>
        <w:rPr>
          <w:b/>
          <w:caps/>
        </w:rPr>
      </w:pPr>
      <w:r w:rsidRPr="00BF3047">
        <w:rPr>
          <w:b/>
          <w:caps/>
          <w:lang w:val="en-US"/>
        </w:rPr>
        <w:t>VII</w:t>
      </w:r>
      <w:r w:rsidRPr="00BF3047">
        <w:rPr>
          <w:b/>
          <w:caps/>
        </w:rPr>
        <w:t>. Информация о земельных участках, находящихся в пользовании, аренде, собственности</w:t>
      </w:r>
    </w:p>
    <w:p w:rsidR="001C37A4" w:rsidRPr="00BF3047" w:rsidRDefault="001C37A4" w:rsidP="001C37A4">
      <w:pPr>
        <w:jc w:val="center"/>
        <w:rPr>
          <w:b/>
          <w:caps/>
        </w:rPr>
      </w:pP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2972"/>
        <w:gridCol w:w="2836"/>
        <w:gridCol w:w="3820"/>
      </w:tblGrid>
      <w:tr w:rsidR="003011EC" w:rsidRPr="00C818E1" w:rsidTr="003011EC">
        <w:trPr>
          <w:trHeight w:val="240"/>
        </w:trPr>
        <w:tc>
          <w:tcPr>
            <w:tcW w:w="1543" w:type="pct"/>
            <w:hideMark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Место нахождения земельного участка (адрес)</w:t>
            </w:r>
          </w:p>
        </w:tc>
        <w:tc>
          <w:tcPr>
            <w:tcW w:w="1473" w:type="pct"/>
            <w:hideMark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C818E1">
              <w:rPr>
                <w:rFonts w:ascii="Times New Roman" w:hAnsi="Times New Roman" w:cs="Times New Roman"/>
                <w:lang w:eastAsia="ru-RU"/>
              </w:rPr>
              <w:t>лощадь земельного участка (га)</w:t>
            </w:r>
          </w:p>
        </w:tc>
        <w:tc>
          <w:tcPr>
            <w:tcW w:w="1984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Право (постоянное временное пользование (срок), аренда в собственности).</w:t>
            </w:r>
          </w:p>
        </w:tc>
      </w:tr>
      <w:tr w:rsidR="003011EC" w:rsidRPr="00C818E1" w:rsidTr="003011EC">
        <w:tc>
          <w:tcPr>
            <w:tcW w:w="1543" w:type="pct"/>
            <w:hideMark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473" w:type="pct"/>
            <w:hideMark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1EC" w:rsidRPr="00C818E1" w:rsidTr="003011EC">
        <w:tc>
          <w:tcPr>
            <w:tcW w:w="1543" w:type="pct"/>
            <w:hideMark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  <w:hideMark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 0,3653</w:t>
            </w:r>
          </w:p>
        </w:tc>
        <w:tc>
          <w:tcPr>
            <w:tcW w:w="1984" w:type="pct"/>
          </w:tcPr>
          <w:p w:rsidR="003011EC" w:rsidRPr="00C818E1" w:rsidRDefault="003011EC" w:rsidP="000C7779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0,5384</w:t>
            </w:r>
          </w:p>
        </w:tc>
        <w:tc>
          <w:tcPr>
            <w:tcW w:w="1984" w:type="pct"/>
          </w:tcPr>
          <w:p w:rsidR="003011EC" w:rsidRPr="00C818E1" w:rsidRDefault="003011EC" w:rsidP="000C7779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0,6697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lastRenderedPageBreak/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0,7439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0,9531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1,2069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1,2980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1,5330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2,0452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2,3637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2,2290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3,5264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4,0201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4,7453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4,9740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5,5967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4,7735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7,7242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8,9583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10,1524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12,6667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15,9681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15,9960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18,0713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19,1480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19,9783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21,5457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21,5959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24,0584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lastRenderedPageBreak/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30,5585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32,7832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41,0571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45,4555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48,6149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52,1230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61,7904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62,5512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63,4248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70,9432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78,4362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81.7421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82,3344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84,8245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89,5601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98,5877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107,0387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114,1750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116,9513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119,1889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145,6599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162,6794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210,7350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236,0124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267,5678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294,1115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lastRenderedPageBreak/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319,7439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334,9028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358,2922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431,3450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466,0820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510,0537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596,5992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  <w:tr w:rsidR="003011EC" w:rsidRPr="00C818E1" w:rsidTr="003011EC">
        <w:tc>
          <w:tcPr>
            <w:tcW w:w="154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 xml:space="preserve">Гродненская обл., </w:t>
            </w:r>
            <w:proofErr w:type="spellStart"/>
            <w:r w:rsidRPr="00C818E1">
              <w:rPr>
                <w:rFonts w:ascii="Times New Roman" w:hAnsi="Times New Roman" w:cs="Times New Roman"/>
                <w:lang w:eastAsia="ru-RU"/>
              </w:rPr>
              <w:t>Ивьевский</w:t>
            </w:r>
            <w:proofErr w:type="spellEnd"/>
            <w:r w:rsidRPr="00C818E1">
              <w:rPr>
                <w:rFonts w:ascii="Times New Roman" w:hAnsi="Times New Roman" w:cs="Times New Roman"/>
                <w:lang w:eastAsia="ru-RU"/>
              </w:rPr>
              <w:t xml:space="preserve"> район </w:t>
            </w:r>
          </w:p>
        </w:tc>
        <w:tc>
          <w:tcPr>
            <w:tcW w:w="1473" w:type="pct"/>
          </w:tcPr>
          <w:p w:rsidR="003011EC" w:rsidRPr="00C818E1" w:rsidRDefault="003011EC" w:rsidP="0062244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818E1">
              <w:rPr>
                <w:rFonts w:ascii="Times New Roman" w:hAnsi="Times New Roman" w:cs="Times New Roman"/>
                <w:lang w:eastAsia="ru-RU"/>
              </w:rPr>
              <w:t>644,8561</w:t>
            </w:r>
          </w:p>
        </w:tc>
        <w:tc>
          <w:tcPr>
            <w:tcW w:w="1984" w:type="pct"/>
          </w:tcPr>
          <w:p w:rsidR="003011EC" w:rsidRDefault="003011EC" w:rsidP="0062244D">
            <w:r w:rsidRPr="0078790B">
              <w:rPr>
                <w:rFonts w:ascii="Times New Roman" w:hAnsi="Times New Roman" w:cs="Times New Roman"/>
                <w:lang w:eastAsia="ru-RU"/>
              </w:rPr>
              <w:t>Право постоянного пользования</w:t>
            </w:r>
          </w:p>
        </w:tc>
      </w:tr>
    </w:tbl>
    <w:p w:rsidR="001C37A4" w:rsidRPr="00BF3047" w:rsidRDefault="001C37A4" w:rsidP="001C37A4">
      <w:pPr>
        <w:jc w:val="center"/>
        <w:rPr>
          <w:b/>
          <w:u w:val="single"/>
        </w:rPr>
      </w:pPr>
    </w:p>
    <w:p w:rsidR="00670969" w:rsidRPr="000C7779" w:rsidRDefault="00670969" w:rsidP="001C37A4">
      <w:pPr>
        <w:jc w:val="center"/>
        <w:rPr>
          <w:b/>
          <w:caps/>
        </w:rPr>
      </w:pPr>
    </w:p>
    <w:p w:rsidR="00670969" w:rsidRPr="000C7779" w:rsidRDefault="00670969" w:rsidP="001C37A4">
      <w:pPr>
        <w:jc w:val="center"/>
        <w:rPr>
          <w:b/>
          <w:caps/>
        </w:rPr>
      </w:pPr>
    </w:p>
    <w:p w:rsidR="001C37A4" w:rsidRPr="00BF3047" w:rsidRDefault="001C37A4" w:rsidP="001C37A4">
      <w:pPr>
        <w:jc w:val="center"/>
        <w:rPr>
          <w:b/>
          <w:caps/>
        </w:rPr>
      </w:pPr>
      <w:r w:rsidRPr="00BF3047">
        <w:rPr>
          <w:b/>
          <w:caps/>
          <w:lang w:val="en-US"/>
        </w:rPr>
        <w:t>VIII</w:t>
      </w:r>
      <w:r w:rsidRPr="00BF3047">
        <w:rPr>
          <w:b/>
          <w:caps/>
        </w:rPr>
        <w:t>. Информация о капитальных строениях (зданиях, сооружениях)</w:t>
      </w:r>
    </w:p>
    <w:p w:rsidR="001C37A4" w:rsidRPr="00BF3047" w:rsidRDefault="001C37A4" w:rsidP="001C37A4"/>
    <w:tbl>
      <w:tblPr>
        <w:tblStyle w:val="af2"/>
        <w:tblW w:w="963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276"/>
        <w:gridCol w:w="992"/>
        <w:gridCol w:w="992"/>
        <w:gridCol w:w="2410"/>
      </w:tblGrid>
      <w:tr w:rsidR="000C7779" w:rsidRPr="00E213E2" w:rsidTr="000C7779">
        <w:trPr>
          <w:cantSplit/>
        </w:trPr>
        <w:tc>
          <w:tcPr>
            <w:tcW w:w="3119" w:type="dxa"/>
            <w:vAlign w:val="center"/>
          </w:tcPr>
          <w:p w:rsidR="000C7779" w:rsidRPr="00436635" w:rsidRDefault="000C7779" w:rsidP="00ED22FB">
            <w:pPr>
              <w:pStyle w:val="af3"/>
              <w:spacing w:line="2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436635">
              <w:rPr>
                <w:rFonts w:ascii="Times New Roman" w:hAnsi="Times New Roman" w:cs="Times New Roman"/>
              </w:rPr>
              <w:t>Наименование объекта недвижимого имущества</w:t>
            </w:r>
          </w:p>
        </w:tc>
        <w:tc>
          <w:tcPr>
            <w:tcW w:w="850" w:type="dxa"/>
            <w:vAlign w:val="center"/>
          </w:tcPr>
          <w:p w:rsidR="000C7779" w:rsidRPr="00436635" w:rsidRDefault="000C7779" w:rsidP="00ED22FB">
            <w:pPr>
              <w:pStyle w:val="af3"/>
              <w:spacing w:line="2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436635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1276" w:type="dxa"/>
            <w:vAlign w:val="center"/>
          </w:tcPr>
          <w:p w:rsidR="000C7779" w:rsidRPr="00436635" w:rsidRDefault="000C7779" w:rsidP="00ED22FB">
            <w:pPr>
              <w:pStyle w:val="af3"/>
              <w:spacing w:line="2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436635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992" w:type="dxa"/>
            <w:vAlign w:val="center"/>
          </w:tcPr>
          <w:p w:rsidR="000C7779" w:rsidRPr="00436635" w:rsidRDefault="000C7779" w:rsidP="00ED22FB">
            <w:pPr>
              <w:pStyle w:val="af3"/>
              <w:spacing w:line="2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436635">
              <w:rPr>
                <w:rFonts w:ascii="Times New Roman" w:hAnsi="Times New Roman" w:cs="Times New Roman"/>
              </w:rPr>
              <w:t>Площадь, м2</w:t>
            </w:r>
          </w:p>
        </w:tc>
        <w:tc>
          <w:tcPr>
            <w:tcW w:w="992" w:type="dxa"/>
            <w:vAlign w:val="center"/>
          </w:tcPr>
          <w:p w:rsidR="000C7779" w:rsidRPr="00436635" w:rsidRDefault="000C7779" w:rsidP="00ED22FB">
            <w:pPr>
              <w:pStyle w:val="af3"/>
              <w:spacing w:line="2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436635">
              <w:rPr>
                <w:rFonts w:ascii="Times New Roman" w:hAnsi="Times New Roman" w:cs="Times New Roman"/>
              </w:rPr>
              <w:t>Площадь сдаваемая в аренду, м2, срок действия договора аренды</w:t>
            </w:r>
          </w:p>
        </w:tc>
        <w:tc>
          <w:tcPr>
            <w:tcW w:w="2410" w:type="dxa"/>
            <w:vAlign w:val="center"/>
          </w:tcPr>
          <w:p w:rsidR="000C7779" w:rsidRPr="00436635" w:rsidRDefault="000C7779" w:rsidP="00ED22FB">
            <w:pPr>
              <w:pStyle w:val="af3"/>
              <w:spacing w:line="2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436635">
              <w:rPr>
                <w:rFonts w:ascii="Times New Roman" w:hAnsi="Times New Roman" w:cs="Times New Roman"/>
              </w:rPr>
              <w:t>Общее состояние</w:t>
            </w:r>
          </w:p>
        </w:tc>
      </w:tr>
      <w:tr w:rsidR="000C7779" w:rsidRPr="00436635" w:rsidTr="000C7779">
        <w:tc>
          <w:tcPr>
            <w:tcW w:w="3119" w:type="dxa"/>
          </w:tcPr>
          <w:p w:rsidR="000C7779" w:rsidRPr="00560D35" w:rsidRDefault="000C7779" w:rsidP="00ED22FB">
            <w:pPr>
              <w:pStyle w:val="af3"/>
              <w:spacing w:line="2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560D35">
              <w:rPr>
                <w:rFonts w:ascii="Times New Roman" w:hAnsi="Times New Roman" w:cs="Times New Roman"/>
              </w:rPr>
              <w:t>Коровник</w:t>
            </w:r>
            <w:r w:rsidRPr="00560D3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60D35">
              <w:rPr>
                <w:rFonts w:ascii="Times New Roman" w:hAnsi="Times New Roman" w:cs="Times New Roman"/>
              </w:rPr>
              <w:t>аг.Трабы</w:t>
            </w:r>
            <w:proofErr w:type="spellEnd"/>
          </w:p>
        </w:tc>
        <w:tc>
          <w:tcPr>
            <w:tcW w:w="850" w:type="dxa"/>
          </w:tcPr>
          <w:p w:rsidR="000C7779" w:rsidRPr="00436635" w:rsidRDefault="000C7779" w:rsidP="00ED22FB">
            <w:pPr>
              <w:pStyle w:val="af3"/>
              <w:spacing w:line="2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436635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276" w:type="dxa"/>
          </w:tcPr>
          <w:p w:rsidR="000C7779" w:rsidRPr="00436635" w:rsidRDefault="000C7779" w:rsidP="00ED22FB">
            <w:pPr>
              <w:pStyle w:val="af3"/>
              <w:spacing w:line="2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43663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0C7779" w:rsidRPr="00436635" w:rsidRDefault="000C7779" w:rsidP="00ED22FB">
            <w:pPr>
              <w:pStyle w:val="af3"/>
              <w:spacing w:line="2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436635">
              <w:rPr>
                <w:rFonts w:ascii="Times New Roman" w:hAnsi="Times New Roman" w:cs="Times New Roman"/>
              </w:rPr>
              <w:t>1728</w:t>
            </w:r>
          </w:p>
        </w:tc>
        <w:tc>
          <w:tcPr>
            <w:tcW w:w="992" w:type="dxa"/>
            <w:vAlign w:val="center"/>
          </w:tcPr>
          <w:p w:rsidR="000C7779" w:rsidRPr="00436635" w:rsidRDefault="000C7779" w:rsidP="00ED22FB">
            <w:pPr>
              <w:pStyle w:val="af3"/>
              <w:spacing w:line="2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4366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C7779" w:rsidRPr="00436635" w:rsidRDefault="000C7779" w:rsidP="00ED22FB">
            <w:pPr>
              <w:pStyle w:val="af3"/>
              <w:spacing w:line="280" w:lineRule="exact"/>
              <w:ind w:left="0"/>
              <w:rPr>
                <w:rFonts w:ascii="Times New Roman" w:hAnsi="Times New Roman" w:cs="Times New Roman"/>
              </w:rPr>
            </w:pPr>
            <w:r w:rsidRPr="00436635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0C7779" w:rsidRPr="00436635" w:rsidTr="000C7779">
        <w:tc>
          <w:tcPr>
            <w:tcW w:w="3119" w:type="dxa"/>
          </w:tcPr>
          <w:p w:rsidR="000C7779" w:rsidRPr="00560D35" w:rsidRDefault="000C7779" w:rsidP="00ED22FB">
            <w:pPr>
              <w:pStyle w:val="af3"/>
              <w:spacing w:line="2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560D35">
              <w:rPr>
                <w:rFonts w:ascii="Times New Roman" w:hAnsi="Times New Roman" w:cs="Times New Roman"/>
              </w:rPr>
              <w:t xml:space="preserve">Коровник </w:t>
            </w:r>
            <w:proofErr w:type="spellStart"/>
            <w:r w:rsidRPr="00560D35">
              <w:rPr>
                <w:rFonts w:ascii="Times New Roman" w:hAnsi="Times New Roman" w:cs="Times New Roman"/>
              </w:rPr>
              <w:t>аг.Трабы</w:t>
            </w:r>
            <w:proofErr w:type="spellEnd"/>
          </w:p>
        </w:tc>
        <w:tc>
          <w:tcPr>
            <w:tcW w:w="850" w:type="dxa"/>
          </w:tcPr>
          <w:p w:rsidR="000C7779" w:rsidRPr="00436635" w:rsidRDefault="000C7779" w:rsidP="00ED22FB">
            <w:pPr>
              <w:pStyle w:val="af3"/>
              <w:spacing w:line="2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436635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276" w:type="dxa"/>
          </w:tcPr>
          <w:p w:rsidR="000C7779" w:rsidRPr="00436635" w:rsidRDefault="000C7779" w:rsidP="00ED22FB">
            <w:pPr>
              <w:spacing w:line="280" w:lineRule="exact"/>
              <w:jc w:val="center"/>
            </w:pPr>
            <w:r w:rsidRPr="0043663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0C7779" w:rsidRPr="00436635" w:rsidRDefault="000C7779" w:rsidP="00ED22FB">
            <w:pPr>
              <w:pStyle w:val="af3"/>
              <w:spacing w:line="2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436635">
              <w:rPr>
                <w:rFonts w:ascii="Times New Roman" w:hAnsi="Times New Roman" w:cs="Times New Roman"/>
              </w:rPr>
              <w:t>1728</w:t>
            </w:r>
          </w:p>
        </w:tc>
        <w:tc>
          <w:tcPr>
            <w:tcW w:w="992" w:type="dxa"/>
            <w:vAlign w:val="center"/>
          </w:tcPr>
          <w:p w:rsidR="000C7779" w:rsidRPr="00436635" w:rsidRDefault="000C7779" w:rsidP="00ED22FB">
            <w:pPr>
              <w:pStyle w:val="af3"/>
              <w:spacing w:line="2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4366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C7779" w:rsidRPr="00436635" w:rsidRDefault="000C7779" w:rsidP="00ED22FB">
            <w:pPr>
              <w:spacing w:line="280" w:lineRule="exact"/>
            </w:pPr>
            <w:r w:rsidRPr="00436635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0C7779" w:rsidRPr="00436635" w:rsidTr="000C7779">
        <w:tc>
          <w:tcPr>
            <w:tcW w:w="3119" w:type="dxa"/>
          </w:tcPr>
          <w:p w:rsidR="000C7779" w:rsidRPr="00560D35" w:rsidRDefault="001065BD" w:rsidP="00ED22FB">
            <w:pPr>
              <w:pStyle w:val="af3"/>
              <w:spacing w:line="2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560D35">
              <w:rPr>
                <w:rFonts w:ascii="Times New Roman" w:hAnsi="Times New Roman" w:cs="Times New Roman"/>
              </w:rPr>
              <w:t>Т</w:t>
            </w:r>
            <w:r w:rsidR="000C7779" w:rsidRPr="00560D35">
              <w:rPr>
                <w:rFonts w:ascii="Times New Roman" w:hAnsi="Times New Roman" w:cs="Times New Roman"/>
              </w:rPr>
              <w:t xml:space="preserve">елятник </w:t>
            </w:r>
            <w:proofErr w:type="spellStart"/>
            <w:r w:rsidR="000C7779" w:rsidRPr="00560D35">
              <w:rPr>
                <w:rFonts w:ascii="Times New Roman" w:hAnsi="Times New Roman" w:cs="Times New Roman"/>
              </w:rPr>
              <w:t>аг.Трабы</w:t>
            </w:r>
            <w:proofErr w:type="spellEnd"/>
          </w:p>
        </w:tc>
        <w:tc>
          <w:tcPr>
            <w:tcW w:w="850" w:type="dxa"/>
          </w:tcPr>
          <w:p w:rsidR="000C7779" w:rsidRPr="00436635" w:rsidRDefault="000C7779" w:rsidP="00ED22FB">
            <w:pPr>
              <w:pStyle w:val="af3"/>
              <w:spacing w:line="2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436635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276" w:type="dxa"/>
          </w:tcPr>
          <w:p w:rsidR="000C7779" w:rsidRPr="00436635" w:rsidRDefault="000C7779" w:rsidP="00ED22FB">
            <w:pPr>
              <w:spacing w:line="280" w:lineRule="exact"/>
              <w:jc w:val="center"/>
            </w:pPr>
            <w:r w:rsidRPr="0043663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0C7779" w:rsidRPr="00436635" w:rsidRDefault="000C7779" w:rsidP="00ED22FB">
            <w:pPr>
              <w:pStyle w:val="af3"/>
              <w:spacing w:line="2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436635">
              <w:rPr>
                <w:rFonts w:ascii="Times New Roman" w:hAnsi="Times New Roman" w:cs="Times New Roman"/>
              </w:rPr>
              <w:t>1872</w:t>
            </w:r>
          </w:p>
        </w:tc>
        <w:tc>
          <w:tcPr>
            <w:tcW w:w="992" w:type="dxa"/>
            <w:vAlign w:val="center"/>
          </w:tcPr>
          <w:p w:rsidR="000C7779" w:rsidRPr="00436635" w:rsidRDefault="000C7779" w:rsidP="00ED22FB">
            <w:pPr>
              <w:pStyle w:val="af3"/>
              <w:spacing w:line="2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4366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C7779" w:rsidRPr="00436635" w:rsidRDefault="000C7779" w:rsidP="00ED22FB">
            <w:pPr>
              <w:spacing w:line="280" w:lineRule="exact"/>
            </w:pPr>
            <w:r w:rsidRPr="00436635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0C7779" w:rsidRPr="00436635" w:rsidTr="000C7779">
        <w:tc>
          <w:tcPr>
            <w:tcW w:w="3119" w:type="dxa"/>
          </w:tcPr>
          <w:p w:rsidR="000C7779" w:rsidRPr="00560D35" w:rsidRDefault="000C7779" w:rsidP="00ED22FB">
            <w:pPr>
              <w:pStyle w:val="af3"/>
              <w:spacing w:line="2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560D35">
              <w:rPr>
                <w:rFonts w:ascii="Times New Roman" w:hAnsi="Times New Roman" w:cs="Times New Roman"/>
              </w:rPr>
              <w:t xml:space="preserve">Телятник </w:t>
            </w:r>
            <w:proofErr w:type="spellStart"/>
            <w:r w:rsidRPr="00560D35">
              <w:rPr>
                <w:rFonts w:ascii="Times New Roman" w:hAnsi="Times New Roman" w:cs="Times New Roman"/>
              </w:rPr>
              <w:t>аг.Трабы</w:t>
            </w:r>
            <w:proofErr w:type="spellEnd"/>
          </w:p>
        </w:tc>
        <w:tc>
          <w:tcPr>
            <w:tcW w:w="850" w:type="dxa"/>
          </w:tcPr>
          <w:p w:rsidR="000C7779" w:rsidRPr="00436635" w:rsidRDefault="000C7779" w:rsidP="00ED22FB">
            <w:pPr>
              <w:pStyle w:val="af3"/>
              <w:spacing w:line="2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436635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276" w:type="dxa"/>
          </w:tcPr>
          <w:p w:rsidR="000C7779" w:rsidRPr="00436635" w:rsidRDefault="000C7779" w:rsidP="00ED22FB">
            <w:pPr>
              <w:spacing w:line="280" w:lineRule="exact"/>
              <w:jc w:val="center"/>
            </w:pPr>
            <w:r w:rsidRPr="0043663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0C7779" w:rsidRPr="00436635" w:rsidRDefault="000C7779" w:rsidP="00ED22FB">
            <w:pPr>
              <w:pStyle w:val="af3"/>
              <w:spacing w:line="2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436635">
              <w:rPr>
                <w:rFonts w:ascii="Times New Roman" w:hAnsi="Times New Roman" w:cs="Times New Roman"/>
              </w:rPr>
              <w:t>1872</w:t>
            </w:r>
          </w:p>
        </w:tc>
        <w:tc>
          <w:tcPr>
            <w:tcW w:w="992" w:type="dxa"/>
            <w:vAlign w:val="center"/>
          </w:tcPr>
          <w:p w:rsidR="000C7779" w:rsidRPr="00436635" w:rsidRDefault="000C7779" w:rsidP="00ED22FB">
            <w:pPr>
              <w:pStyle w:val="af3"/>
              <w:spacing w:line="2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4366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C7779" w:rsidRPr="00436635" w:rsidRDefault="000C7779" w:rsidP="00ED22FB">
            <w:pPr>
              <w:spacing w:line="280" w:lineRule="exact"/>
            </w:pPr>
            <w:r w:rsidRPr="00436635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0C7779" w:rsidRPr="00436635" w:rsidTr="000C7779">
        <w:trPr>
          <w:cantSplit/>
        </w:trPr>
        <w:tc>
          <w:tcPr>
            <w:tcW w:w="3119" w:type="dxa"/>
          </w:tcPr>
          <w:p w:rsidR="000C7779" w:rsidRPr="00E213E2" w:rsidRDefault="001065BD" w:rsidP="00ED22FB">
            <w:pPr>
              <w:pStyle w:val="af3"/>
              <w:spacing w:line="280" w:lineRule="exact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560D35">
              <w:rPr>
                <w:rFonts w:ascii="Times New Roman" w:hAnsi="Times New Roman" w:cs="Times New Roman"/>
              </w:rPr>
              <w:t>К</w:t>
            </w:r>
            <w:r w:rsidR="000C7779" w:rsidRPr="00560D35">
              <w:rPr>
                <w:rFonts w:ascii="Times New Roman" w:hAnsi="Times New Roman" w:cs="Times New Roman"/>
              </w:rPr>
              <w:t>расн.угол</w:t>
            </w:r>
            <w:proofErr w:type="spellEnd"/>
            <w:r w:rsidR="000C7779" w:rsidRPr="00560D3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C7779" w:rsidRPr="00560D35">
              <w:rPr>
                <w:rFonts w:ascii="Times New Roman" w:hAnsi="Times New Roman" w:cs="Times New Roman"/>
              </w:rPr>
              <w:t>Трабы</w:t>
            </w:r>
            <w:proofErr w:type="spellEnd"/>
          </w:p>
        </w:tc>
        <w:tc>
          <w:tcPr>
            <w:tcW w:w="850" w:type="dxa"/>
          </w:tcPr>
          <w:p w:rsidR="000C7779" w:rsidRPr="00436635" w:rsidRDefault="000C7779" w:rsidP="00ED22FB">
            <w:pPr>
              <w:pStyle w:val="af3"/>
              <w:spacing w:line="2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436635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76" w:type="dxa"/>
          </w:tcPr>
          <w:p w:rsidR="000C7779" w:rsidRPr="00436635" w:rsidRDefault="000C7779" w:rsidP="00ED22FB">
            <w:pPr>
              <w:spacing w:line="280" w:lineRule="exact"/>
              <w:jc w:val="center"/>
            </w:pPr>
            <w:r w:rsidRPr="0043663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0C7779" w:rsidRPr="00436635" w:rsidRDefault="000C7779" w:rsidP="00ED22FB">
            <w:pPr>
              <w:pStyle w:val="af3"/>
              <w:spacing w:line="2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436635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992" w:type="dxa"/>
            <w:textDirection w:val="tbRl"/>
            <w:vAlign w:val="center"/>
          </w:tcPr>
          <w:p w:rsidR="000C7779" w:rsidRPr="00436635" w:rsidRDefault="000C7779" w:rsidP="00ED22FB">
            <w:pPr>
              <w:pStyle w:val="af3"/>
              <w:spacing w:line="28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366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C7779" w:rsidRPr="00436635" w:rsidRDefault="000C7779" w:rsidP="00ED22FB">
            <w:pPr>
              <w:spacing w:line="280" w:lineRule="exact"/>
            </w:pPr>
            <w:r w:rsidRPr="00436635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0C7779" w:rsidRPr="00436635" w:rsidTr="000C7779">
        <w:tc>
          <w:tcPr>
            <w:tcW w:w="3119" w:type="dxa"/>
          </w:tcPr>
          <w:p w:rsidR="000C7779" w:rsidRPr="00E213E2" w:rsidRDefault="000C7779" w:rsidP="00ED22FB">
            <w:pPr>
              <w:pStyle w:val="af3"/>
              <w:spacing w:line="280" w:lineRule="exact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1837">
              <w:rPr>
                <w:rFonts w:ascii="Times New Roman" w:hAnsi="Times New Roman" w:cs="Times New Roman"/>
              </w:rPr>
              <w:t>Зерносклад</w:t>
            </w:r>
            <w:r w:rsidRPr="0062183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21837">
              <w:rPr>
                <w:rFonts w:ascii="Times New Roman" w:hAnsi="Times New Roman" w:cs="Times New Roman"/>
              </w:rPr>
              <w:t>Трабы</w:t>
            </w:r>
            <w:proofErr w:type="spellEnd"/>
          </w:p>
        </w:tc>
        <w:tc>
          <w:tcPr>
            <w:tcW w:w="850" w:type="dxa"/>
          </w:tcPr>
          <w:p w:rsidR="000C7779" w:rsidRPr="00436635" w:rsidRDefault="000C7779" w:rsidP="00ED22FB">
            <w:pPr>
              <w:pStyle w:val="af3"/>
              <w:spacing w:line="2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436635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276" w:type="dxa"/>
          </w:tcPr>
          <w:p w:rsidR="000C7779" w:rsidRPr="00436635" w:rsidRDefault="000C7779" w:rsidP="00ED22FB">
            <w:pPr>
              <w:spacing w:line="280" w:lineRule="exact"/>
              <w:jc w:val="center"/>
            </w:pPr>
            <w:r w:rsidRPr="0043663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0C7779" w:rsidRPr="00436635" w:rsidRDefault="000C7779" w:rsidP="00ED22FB">
            <w:pPr>
              <w:pStyle w:val="af3"/>
              <w:spacing w:line="2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436635">
              <w:rPr>
                <w:rFonts w:ascii="Times New Roman" w:hAnsi="Times New Roman" w:cs="Times New Roman"/>
              </w:rPr>
              <w:t>1680</w:t>
            </w:r>
          </w:p>
        </w:tc>
        <w:tc>
          <w:tcPr>
            <w:tcW w:w="992" w:type="dxa"/>
            <w:vAlign w:val="center"/>
          </w:tcPr>
          <w:p w:rsidR="000C7779" w:rsidRPr="00436635" w:rsidRDefault="000C7779" w:rsidP="00ED22FB">
            <w:pPr>
              <w:pStyle w:val="af3"/>
              <w:spacing w:line="2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4366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C7779" w:rsidRPr="00436635" w:rsidRDefault="000C7779" w:rsidP="00ED22FB">
            <w:pPr>
              <w:spacing w:line="280" w:lineRule="exact"/>
            </w:pPr>
            <w:r w:rsidRPr="00436635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0C7779" w:rsidRPr="00436635" w:rsidTr="000C7779">
        <w:tc>
          <w:tcPr>
            <w:tcW w:w="3119" w:type="dxa"/>
          </w:tcPr>
          <w:p w:rsidR="000C7779" w:rsidRPr="00621837" w:rsidRDefault="000C7779" w:rsidP="00ED22FB">
            <w:pPr>
              <w:pStyle w:val="af3"/>
              <w:spacing w:line="2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621837">
              <w:rPr>
                <w:rFonts w:ascii="Times New Roman" w:hAnsi="Times New Roman" w:cs="Times New Roman"/>
              </w:rPr>
              <w:t xml:space="preserve">Зерносклад, </w:t>
            </w:r>
            <w:proofErr w:type="spellStart"/>
            <w:r w:rsidRPr="00621837">
              <w:rPr>
                <w:rFonts w:ascii="Times New Roman" w:hAnsi="Times New Roman" w:cs="Times New Roman"/>
              </w:rPr>
              <w:t>Трабы</w:t>
            </w:r>
            <w:proofErr w:type="spellEnd"/>
          </w:p>
        </w:tc>
        <w:tc>
          <w:tcPr>
            <w:tcW w:w="850" w:type="dxa"/>
          </w:tcPr>
          <w:p w:rsidR="000C7779" w:rsidRPr="00436635" w:rsidRDefault="000C7779" w:rsidP="00ED22FB">
            <w:pPr>
              <w:pStyle w:val="af3"/>
              <w:spacing w:line="2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436635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276" w:type="dxa"/>
          </w:tcPr>
          <w:p w:rsidR="000C7779" w:rsidRPr="00436635" w:rsidRDefault="000C7779" w:rsidP="00ED22FB">
            <w:pPr>
              <w:spacing w:line="280" w:lineRule="exact"/>
              <w:jc w:val="center"/>
            </w:pPr>
            <w:r w:rsidRPr="0043663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0C7779" w:rsidRPr="00436635" w:rsidRDefault="000C7779" w:rsidP="00ED22FB">
            <w:pPr>
              <w:pStyle w:val="af3"/>
              <w:spacing w:line="2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436635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992" w:type="dxa"/>
            <w:vAlign w:val="center"/>
          </w:tcPr>
          <w:p w:rsidR="000C7779" w:rsidRPr="00436635" w:rsidRDefault="000C7779" w:rsidP="00ED22FB">
            <w:pPr>
              <w:pStyle w:val="af3"/>
              <w:spacing w:line="2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4366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C7779" w:rsidRPr="00436635" w:rsidRDefault="000C7779" w:rsidP="00ED22FB">
            <w:pPr>
              <w:spacing w:line="280" w:lineRule="exact"/>
            </w:pPr>
            <w:r w:rsidRPr="00436635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0C7779" w:rsidTr="000C7779">
        <w:tc>
          <w:tcPr>
            <w:tcW w:w="3119" w:type="dxa"/>
          </w:tcPr>
          <w:p w:rsidR="000C7779" w:rsidRPr="00621837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 w:rsidRPr="00621837">
              <w:rPr>
                <w:rFonts w:ascii="Times New Roman" w:hAnsi="Times New Roman" w:cs="Times New Roman"/>
              </w:rPr>
              <w:t xml:space="preserve">Зерносклад фуражный </w:t>
            </w:r>
            <w:proofErr w:type="spellStart"/>
            <w:r w:rsidRPr="00621837">
              <w:rPr>
                <w:rFonts w:ascii="Times New Roman" w:hAnsi="Times New Roman" w:cs="Times New Roman"/>
              </w:rPr>
              <w:t>аг</w:t>
            </w:r>
            <w:proofErr w:type="spellEnd"/>
            <w:r w:rsidRPr="0062183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1837">
              <w:rPr>
                <w:rFonts w:ascii="Times New Roman" w:hAnsi="Times New Roman" w:cs="Times New Roman"/>
              </w:rPr>
              <w:t>Трабы</w:t>
            </w:r>
            <w:proofErr w:type="spellEnd"/>
          </w:p>
        </w:tc>
        <w:tc>
          <w:tcPr>
            <w:tcW w:w="850" w:type="dxa"/>
          </w:tcPr>
          <w:p w:rsidR="000C7779" w:rsidRPr="005378B8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276" w:type="dxa"/>
          </w:tcPr>
          <w:p w:rsidR="000C7779" w:rsidRDefault="000C7779" w:rsidP="00ED22FB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0C7779" w:rsidRPr="005378B8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</w:t>
            </w:r>
          </w:p>
        </w:tc>
        <w:tc>
          <w:tcPr>
            <w:tcW w:w="992" w:type="dxa"/>
            <w:vAlign w:val="center"/>
          </w:tcPr>
          <w:p w:rsidR="000C7779" w:rsidRPr="005378B8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C7779" w:rsidRPr="00436635" w:rsidRDefault="000C7779" w:rsidP="00ED22FB">
            <w:r w:rsidRPr="00436635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0C7779" w:rsidTr="000C7779">
        <w:tc>
          <w:tcPr>
            <w:tcW w:w="3119" w:type="dxa"/>
          </w:tcPr>
          <w:p w:rsidR="000C7779" w:rsidRPr="00E213E2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1837">
              <w:rPr>
                <w:rFonts w:ascii="Times New Roman" w:hAnsi="Times New Roman" w:cs="Times New Roman"/>
              </w:rPr>
              <w:t xml:space="preserve">з/сушилка КЗСВ- 30, </w:t>
            </w:r>
            <w:proofErr w:type="spellStart"/>
            <w:r w:rsidRPr="00621837">
              <w:rPr>
                <w:rFonts w:ascii="Times New Roman" w:hAnsi="Times New Roman" w:cs="Times New Roman"/>
              </w:rPr>
              <w:t>аг</w:t>
            </w:r>
            <w:proofErr w:type="spellEnd"/>
            <w:r w:rsidRPr="0062183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1837">
              <w:rPr>
                <w:rFonts w:ascii="Times New Roman" w:hAnsi="Times New Roman" w:cs="Times New Roman"/>
              </w:rPr>
              <w:t>Трабы</w:t>
            </w:r>
            <w:proofErr w:type="spellEnd"/>
          </w:p>
        </w:tc>
        <w:tc>
          <w:tcPr>
            <w:tcW w:w="850" w:type="dxa"/>
          </w:tcPr>
          <w:p w:rsidR="000C7779" w:rsidRPr="005378B8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76" w:type="dxa"/>
          </w:tcPr>
          <w:p w:rsidR="000C7779" w:rsidRDefault="000C7779" w:rsidP="00ED22FB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0C7779" w:rsidRPr="005378B8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992" w:type="dxa"/>
            <w:vAlign w:val="center"/>
          </w:tcPr>
          <w:p w:rsidR="000C7779" w:rsidRPr="005378B8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C7779" w:rsidRDefault="000C7779" w:rsidP="00ED22FB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0C7779" w:rsidTr="000C7779">
        <w:tc>
          <w:tcPr>
            <w:tcW w:w="3119" w:type="dxa"/>
          </w:tcPr>
          <w:p w:rsidR="000C7779" w:rsidRPr="00E213E2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0D35">
              <w:rPr>
                <w:rFonts w:ascii="Times New Roman" w:hAnsi="Times New Roman" w:cs="Times New Roman"/>
              </w:rPr>
              <w:t xml:space="preserve">Мельница, </w:t>
            </w:r>
            <w:proofErr w:type="spellStart"/>
            <w:r w:rsidRPr="00560D35">
              <w:rPr>
                <w:rFonts w:ascii="Times New Roman" w:hAnsi="Times New Roman" w:cs="Times New Roman"/>
              </w:rPr>
              <w:t>аг</w:t>
            </w:r>
            <w:proofErr w:type="spellEnd"/>
            <w:r w:rsidRPr="00560D3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60D35">
              <w:rPr>
                <w:rFonts w:ascii="Times New Roman" w:hAnsi="Times New Roman" w:cs="Times New Roman"/>
              </w:rPr>
              <w:t>Трабы</w:t>
            </w:r>
            <w:proofErr w:type="spellEnd"/>
          </w:p>
        </w:tc>
        <w:tc>
          <w:tcPr>
            <w:tcW w:w="850" w:type="dxa"/>
          </w:tcPr>
          <w:p w:rsidR="000C7779" w:rsidRPr="005378B8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76" w:type="dxa"/>
          </w:tcPr>
          <w:p w:rsidR="000C7779" w:rsidRDefault="000C7779" w:rsidP="00ED22FB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0C7779" w:rsidRPr="005378B8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vAlign w:val="center"/>
          </w:tcPr>
          <w:p w:rsidR="000C7779" w:rsidRPr="005378B8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C7779" w:rsidRDefault="000C7779" w:rsidP="00ED22FB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0C7779" w:rsidTr="000C7779">
        <w:tc>
          <w:tcPr>
            <w:tcW w:w="3119" w:type="dxa"/>
          </w:tcPr>
          <w:p w:rsidR="000C7779" w:rsidRPr="00E213E2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0D35">
              <w:rPr>
                <w:rFonts w:ascii="Times New Roman" w:hAnsi="Times New Roman" w:cs="Times New Roman"/>
              </w:rPr>
              <w:t xml:space="preserve">Весовая, </w:t>
            </w:r>
            <w:proofErr w:type="spellStart"/>
            <w:r w:rsidRPr="00560D35">
              <w:rPr>
                <w:rFonts w:ascii="Times New Roman" w:hAnsi="Times New Roman" w:cs="Times New Roman"/>
              </w:rPr>
              <w:t>аг</w:t>
            </w:r>
            <w:proofErr w:type="spellEnd"/>
            <w:r w:rsidRPr="00560D3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60D35">
              <w:rPr>
                <w:rFonts w:ascii="Times New Roman" w:hAnsi="Times New Roman" w:cs="Times New Roman"/>
              </w:rPr>
              <w:t>Трабы</w:t>
            </w:r>
            <w:proofErr w:type="spellEnd"/>
          </w:p>
        </w:tc>
        <w:tc>
          <w:tcPr>
            <w:tcW w:w="850" w:type="dxa"/>
          </w:tcPr>
          <w:p w:rsidR="000C7779" w:rsidRPr="005378B8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76" w:type="dxa"/>
          </w:tcPr>
          <w:p w:rsidR="000C7779" w:rsidRDefault="000C7779" w:rsidP="00ED22FB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0C7779" w:rsidRPr="005378B8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vAlign w:val="center"/>
          </w:tcPr>
          <w:p w:rsidR="000C7779" w:rsidRPr="005378B8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C7779" w:rsidRDefault="000C7779" w:rsidP="00ED22FB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0C7779" w:rsidTr="000C7779">
        <w:tc>
          <w:tcPr>
            <w:tcW w:w="3119" w:type="dxa"/>
          </w:tcPr>
          <w:p w:rsidR="000C7779" w:rsidRPr="00E213E2" w:rsidRDefault="008C0143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0D35">
              <w:rPr>
                <w:rFonts w:ascii="Times New Roman" w:hAnsi="Times New Roman" w:cs="Times New Roman"/>
              </w:rPr>
              <w:t>У</w:t>
            </w:r>
            <w:r w:rsidR="000C7779" w:rsidRPr="00560D35">
              <w:rPr>
                <w:rFonts w:ascii="Times New Roman" w:hAnsi="Times New Roman" w:cs="Times New Roman"/>
              </w:rPr>
              <w:t>голок дер,</w:t>
            </w:r>
            <w:r w:rsidRPr="00560D35">
              <w:rPr>
                <w:rFonts w:ascii="Times New Roman" w:hAnsi="Times New Roman" w:cs="Times New Roman"/>
              </w:rPr>
              <w:t>(зерносклад)</w:t>
            </w:r>
            <w:r w:rsidR="000C7779" w:rsidRPr="00560D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7779" w:rsidRPr="00560D35">
              <w:rPr>
                <w:rFonts w:ascii="Times New Roman" w:hAnsi="Times New Roman" w:cs="Times New Roman"/>
              </w:rPr>
              <w:t>аг</w:t>
            </w:r>
            <w:proofErr w:type="spellEnd"/>
            <w:r w:rsidR="000C7779" w:rsidRPr="00560D3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C7779" w:rsidRPr="00560D35">
              <w:rPr>
                <w:rFonts w:ascii="Times New Roman" w:hAnsi="Times New Roman" w:cs="Times New Roman"/>
              </w:rPr>
              <w:t>Трабы</w:t>
            </w:r>
            <w:proofErr w:type="spellEnd"/>
          </w:p>
        </w:tc>
        <w:tc>
          <w:tcPr>
            <w:tcW w:w="850" w:type="dxa"/>
          </w:tcPr>
          <w:p w:rsidR="000C7779" w:rsidRPr="005378B8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276" w:type="dxa"/>
          </w:tcPr>
          <w:p w:rsidR="000C7779" w:rsidRDefault="000C7779" w:rsidP="00ED22FB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0C7779" w:rsidRPr="005378B8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vAlign w:val="center"/>
          </w:tcPr>
          <w:p w:rsidR="000C7779" w:rsidRPr="005378B8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C7779" w:rsidRDefault="000C7779" w:rsidP="00ED22FB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0C7779" w:rsidTr="000C7779">
        <w:tc>
          <w:tcPr>
            <w:tcW w:w="3119" w:type="dxa"/>
          </w:tcPr>
          <w:p w:rsidR="000C7779" w:rsidRPr="00E213E2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8D9">
              <w:rPr>
                <w:rFonts w:ascii="Times New Roman" w:hAnsi="Times New Roman" w:cs="Times New Roman"/>
              </w:rPr>
              <w:t xml:space="preserve">Мастерские, </w:t>
            </w:r>
            <w:proofErr w:type="spellStart"/>
            <w:r w:rsidRPr="006D78D9">
              <w:rPr>
                <w:rFonts w:ascii="Times New Roman" w:hAnsi="Times New Roman" w:cs="Times New Roman"/>
              </w:rPr>
              <w:t>аг</w:t>
            </w:r>
            <w:proofErr w:type="spellEnd"/>
            <w:r w:rsidRPr="006D78D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D78D9">
              <w:rPr>
                <w:rFonts w:ascii="Times New Roman" w:hAnsi="Times New Roman" w:cs="Times New Roman"/>
              </w:rPr>
              <w:t>Трабы</w:t>
            </w:r>
            <w:proofErr w:type="spellEnd"/>
          </w:p>
        </w:tc>
        <w:tc>
          <w:tcPr>
            <w:tcW w:w="850" w:type="dxa"/>
          </w:tcPr>
          <w:p w:rsidR="000C7779" w:rsidRPr="005378B8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276" w:type="dxa"/>
          </w:tcPr>
          <w:p w:rsidR="000C7779" w:rsidRDefault="000C7779" w:rsidP="00ED22FB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0C7779" w:rsidRPr="005378B8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</w:t>
            </w:r>
          </w:p>
        </w:tc>
        <w:tc>
          <w:tcPr>
            <w:tcW w:w="992" w:type="dxa"/>
            <w:vAlign w:val="center"/>
          </w:tcPr>
          <w:p w:rsidR="000C7779" w:rsidRPr="005378B8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C7779" w:rsidRDefault="000C7779" w:rsidP="00ED22FB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0C7779" w:rsidTr="000C7779">
        <w:tc>
          <w:tcPr>
            <w:tcW w:w="3119" w:type="dxa"/>
          </w:tcPr>
          <w:p w:rsidR="000C7779" w:rsidRPr="00E213E2" w:rsidRDefault="001065BD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560D35">
              <w:rPr>
                <w:rFonts w:ascii="Times New Roman" w:hAnsi="Times New Roman" w:cs="Times New Roman"/>
              </w:rPr>
              <w:t>А</w:t>
            </w:r>
            <w:r w:rsidR="000C7779" w:rsidRPr="00560D35">
              <w:rPr>
                <w:rFonts w:ascii="Times New Roman" w:hAnsi="Times New Roman" w:cs="Times New Roman"/>
              </w:rPr>
              <w:t>рочник</w:t>
            </w:r>
            <w:proofErr w:type="spellEnd"/>
            <w:r w:rsidR="000C7779" w:rsidRPr="00560D35">
              <w:rPr>
                <w:rFonts w:ascii="Times New Roman" w:hAnsi="Times New Roman" w:cs="Times New Roman"/>
              </w:rPr>
              <w:t xml:space="preserve">-мастерские, </w:t>
            </w:r>
            <w:proofErr w:type="spellStart"/>
            <w:r w:rsidR="000C7779" w:rsidRPr="00560D35">
              <w:rPr>
                <w:rFonts w:ascii="Times New Roman" w:hAnsi="Times New Roman" w:cs="Times New Roman"/>
              </w:rPr>
              <w:t>аг</w:t>
            </w:r>
            <w:proofErr w:type="spellEnd"/>
            <w:r w:rsidR="000C7779" w:rsidRPr="00560D3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C7779" w:rsidRPr="00560D35">
              <w:rPr>
                <w:rFonts w:ascii="Times New Roman" w:hAnsi="Times New Roman" w:cs="Times New Roman"/>
              </w:rPr>
              <w:t>Трабы</w:t>
            </w:r>
            <w:proofErr w:type="spellEnd"/>
          </w:p>
        </w:tc>
        <w:tc>
          <w:tcPr>
            <w:tcW w:w="850" w:type="dxa"/>
          </w:tcPr>
          <w:p w:rsidR="000C7779" w:rsidRPr="005378B8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76" w:type="dxa"/>
          </w:tcPr>
          <w:p w:rsidR="000C7779" w:rsidRDefault="000C7779" w:rsidP="00ED22FB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0C7779" w:rsidRPr="005378B8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</w:t>
            </w:r>
          </w:p>
        </w:tc>
        <w:tc>
          <w:tcPr>
            <w:tcW w:w="992" w:type="dxa"/>
            <w:vAlign w:val="center"/>
          </w:tcPr>
          <w:p w:rsidR="000C7779" w:rsidRPr="005378B8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C7779" w:rsidRDefault="000C7779" w:rsidP="00ED22FB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0C7779" w:rsidTr="000C7779">
        <w:tc>
          <w:tcPr>
            <w:tcW w:w="3119" w:type="dxa"/>
          </w:tcPr>
          <w:p w:rsidR="000C7779" w:rsidRPr="00E213E2" w:rsidRDefault="001065BD" w:rsidP="00B36DF2">
            <w:pPr>
              <w:pStyle w:val="af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B579C">
              <w:rPr>
                <w:rFonts w:ascii="Times New Roman" w:hAnsi="Times New Roman" w:cs="Times New Roman"/>
              </w:rPr>
              <w:lastRenderedPageBreak/>
              <w:t>С</w:t>
            </w:r>
            <w:r w:rsidR="000C7779" w:rsidRPr="00AB579C">
              <w:rPr>
                <w:rFonts w:ascii="Times New Roman" w:hAnsi="Times New Roman" w:cs="Times New Roman"/>
              </w:rPr>
              <w:t>кл</w:t>
            </w:r>
            <w:proofErr w:type="spellEnd"/>
            <w:r w:rsidR="000C7779" w:rsidRPr="00AB579C">
              <w:rPr>
                <w:rFonts w:ascii="Times New Roman" w:hAnsi="Times New Roman" w:cs="Times New Roman"/>
              </w:rPr>
              <w:t xml:space="preserve">. </w:t>
            </w:r>
            <w:r w:rsidR="00B36DF2">
              <w:rPr>
                <w:rFonts w:ascii="Times New Roman" w:hAnsi="Times New Roman" w:cs="Times New Roman"/>
              </w:rPr>
              <w:t>з</w:t>
            </w:r>
            <w:r w:rsidR="000C7779" w:rsidRPr="00AB579C">
              <w:rPr>
                <w:rFonts w:ascii="Times New Roman" w:hAnsi="Times New Roman" w:cs="Times New Roman"/>
              </w:rPr>
              <w:t>апчас</w:t>
            </w:r>
            <w:r w:rsidR="003011EC">
              <w:rPr>
                <w:rFonts w:ascii="Times New Roman" w:hAnsi="Times New Roman" w:cs="Times New Roman"/>
              </w:rPr>
              <w:t>тей</w:t>
            </w:r>
            <w:r w:rsidR="000C7779" w:rsidRPr="00AB57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C7779" w:rsidRPr="00AB579C">
              <w:rPr>
                <w:rFonts w:ascii="Times New Roman" w:hAnsi="Times New Roman" w:cs="Times New Roman"/>
              </w:rPr>
              <w:t>аг</w:t>
            </w:r>
            <w:proofErr w:type="spellEnd"/>
            <w:r w:rsidR="000C7779" w:rsidRPr="00AB57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C7779" w:rsidRPr="00AB579C">
              <w:rPr>
                <w:rFonts w:ascii="Times New Roman" w:hAnsi="Times New Roman" w:cs="Times New Roman"/>
              </w:rPr>
              <w:t>Трабы</w:t>
            </w:r>
            <w:proofErr w:type="spellEnd"/>
          </w:p>
        </w:tc>
        <w:tc>
          <w:tcPr>
            <w:tcW w:w="850" w:type="dxa"/>
          </w:tcPr>
          <w:p w:rsidR="000C7779" w:rsidRPr="005378B8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276" w:type="dxa"/>
          </w:tcPr>
          <w:p w:rsidR="000C7779" w:rsidRDefault="000C7779" w:rsidP="00ED22FB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0C7779" w:rsidRPr="005378B8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vAlign w:val="center"/>
          </w:tcPr>
          <w:p w:rsidR="000C7779" w:rsidRPr="005378B8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C7779" w:rsidRDefault="000C7779" w:rsidP="00ED22FB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0C7779" w:rsidTr="000C7779">
        <w:tc>
          <w:tcPr>
            <w:tcW w:w="3119" w:type="dxa"/>
          </w:tcPr>
          <w:p w:rsidR="000C7779" w:rsidRPr="00E213E2" w:rsidRDefault="00F724E0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0D35">
              <w:rPr>
                <w:rFonts w:ascii="Times New Roman" w:hAnsi="Times New Roman" w:cs="Times New Roman"/>
              </w:rPr>
              <w:t>Н</w:t>
            </w:r>
            <w:r w:rsidR="000C7779" w:rsidRPr="00560D35">
              <w:rPr>
                <w:rFonts w:ascii="Times New Roman" w:hAnsi="Times New Roman" w:cs="Times New Roman"/>
              </w:rPr>
              <w:t xml:space="preserve">авес для комбайнов, </w:t>
            </w:r>
            <w:proofErr w:type="spellStart"/>
            <w:r w:rsidR="000C7779" w:rsidRPr="00560D35">
              <w:rPr>
                <w:rFonts w:ascii="Times New Roman" w:hAnsi="Times New Roman" w:cs="Times New Roman"/>
              </w:rPr>
              <w:t>аг</w:t>
            </w:r>
            <w:proofErr w:type="spellEnd"/>
            <w:r w:rsidR="000C7779" w:rsidRPr="00560D3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C7779" w:rsidRPr="00560D35">
              <w:rPr>
                <w:rFonts w:ascii="Times New Roman" w:hAnsi="Times New Roman" w:cs="Times New Roman"/>
              </w:rPr>
              <w:t>Трабы</w:t>
            </w:r>
            <w:proofErr w:type="spellEnd"/>
          </w:p>
        </w:tc>
        <w:tc>
          <w:tcPr>
            <w:tcW w:w="850" w:type="dxa"/>
          </w:tcPr>
          <w:p w:rsidR="000C7779" w:rsidRPr="005378B8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276" w:type="dxa"/>
          </w:tcPr>
          <w:p w:rsidR="000C7779" w:rsidRDefault="000C7779" w:rsidP="00ED22FB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0C7779" w:rsidRPr="005378B8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992" w:type="dxa"/>
            <w:vAlign w:val="center"/>
          </w:tcPr>
          <w:p w:rsidR="000C7779" w:rsidRPr="005378B8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C7779" w:rsidRDefault="000C7779" w:rsidP="00ED22FB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0C7779" w:rsidTr="000C7779">
        <w:tc>
          <w:tcPr>
            <w:tcW w:w="3119" w:type="dxa"/>
          </w:tcPr>
          <w:p w:rsidR="000C7779" w:rsidRPr="00E213E2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1837">
              <w:rPr>
                <w:rFonts w:ascii="Times New Roman" w:hAnsi="Times New Roman" w:cs="Times New Roman"/>
              </w:rPr>
              <w:t xml:space="preserve">Гараж, </w:t>
            </w:r>
            <w:proofErr w:type="spellStart"/>
            <w:r w:rsidRPr="00621837">
              <w:rPr>
                <w:rFonts w:ascii="Times New Roman" w:hAnsi="Times New Roman" w:cs="Times New Roman"/>
              </w:rPr>
              <w:t>аг</w:t>
            </w:r>
            <w:proofErr w:type="spellEnd"/>
            <w:r w:rsidRPr="0062183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1837">
              <w:rPr>
                <w:rFonts w:ascii="Times New Roman" w:hAnsi="Times New Roman" w:cs="Times New Roman"/>
              </w:rPr>
              <w:t>Трабы</w:t>
            </w:r>
            <w:proofErr w:type="spellEnd"/>
          </w:p>
        </w:tc>
        <w:tc>
          <w:tcPr>
            <w:tcW w:w="850" w:type="dxa"/>
          </w:tcPr>
          <w:p w:rsidR="000C7779" w:rsidRPr="005378B8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276" w:type="dxa"/>
          </w:tcPr>
          <w:p w:rsidR="000C7779" w:rsidRDefault="000C7779" w:rsidP="00ED22FB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0C7779" w:rsidRPr="005378B8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992" w:type="dxa"/>
            <w:vAlign w:val="center"/>
          </w:tcPr>
          <w:p w:rsidR="000C7779" w:rsidRPr="005378B8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C7779" w:rsidRDefault="000C7779" w:rsidP="00ED22FB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0C7779" w:rsidTr="000C7779">
        <w:tc>
          <w:tcPr>
            <w:tcW w:w="3119" w:type="dxa"/>
          </w:tcPr>
          <w:p w:rsidR="000C7779" w:rsidRPr="00E213E2" w:rsidRDefault="00F724E0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1837">
              <w:rPr>
                <w:rFonts w:ascii="Times New Roman" w:hAnsi="Times New Roman" w:cs="Times New Roman"/>
              </w:rPr>
              <w:t>Н</w:t>
            </w:r>
            <w:r w:rsidR="000C7779" w:rsidRPr="00621837">
              <w:rPr>
                <w:rFonts w:ascii="Times New Roman" w:hAnsi="Times New Roman" w:cs="Times New Roman"/>
              </w:rPr>
              <w:t>авес для автомобил</w:t>
            </w:r>
            <w:r w:rsidR="003011EC">
              <w:rPr>
                <w:rFonts w:ascii="Times New Roman" w:hAnsi="Times New Roman" w:cs="Times New Roman"/>
              </w:rPr>
              <w:t>ей</w:t>
            </w:r>
            <w:r w:rsidR="000C7779" w:rsidRPr="006218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C7779" w:rsidRPr="00621837">
              <w:rPr>
                <w:rFonts w:ascii="Times New Roman" w:hAnsi="Times New Roman" w:cs="Times New Roman"/>
              </w:rPr>
              <w:t>аг</w:t>
            </w:r>
            <w:proofErr w:type="spellEnd"/>
            <w:r w:rsidR="000C7779" w:rsidRPr="0062183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C7779" w:rsidRPr="00621837">
              <w:rPr>
                <w:rFonts w:ascii="Times New Roman" w:hAnsi="Times New Roman" w:cs="Times New Roman"/>
              </w:rPr>
              <w:t>Трабы</w:t>
            </w:r>
            <w:proofErr w:type="spellEnd"/>
          </w:p>
        </w:tc>
        <w:tc>
          <w:tcPr>
            <w:tcW w:w="850" w:type="dxa"/>
          </w:tcPr>
          <w:p w:rsidR="000C7779" w:rsidRPr="005378B8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276" w:type="dxa"/>
          </w:tcPr>
          <w:p w:rsidR="000C7779" w:rsidRDefault="000C7779" w:rsidP="00ED22FB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0C7779" w:rsidRPr="005378B8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992" w:type="dxa"/>
            <w:vAlign w:val="center"/>
          </w:tcPr>
          <w:p w:rsidR="000C7779" w:rsidRPr="005378B8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C7779" w:rsidRDefault="000C7779" w:rsidP="00ED22FB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0C7779" w:rsidTr="000C7779">
        <w:tc>
          <w:tcPr>
            <w:tcW w:w="3119" w:type="dxa"/>
          </w:tcPr>
          <w:p w:rsidR="000C7779" w:rsidRPr="00E213E2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621837">
              <w:rPr>
                <w:rFonts w:ascii="Times New Roman" w:hAnsi="Times New Roman" w:cs="Times New Roman"/>
              </w:rPr>
              <w:t>Арочник</w:t>
            </w:r>
            <w:proofErr w:type="spellEnd"/>
            <w:r w:rsidRPr="006218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1837">
              <w:rPr>
                <w:rFonts w:ascii="Times New Roman" w:hAnsi="Times New Roman" w:cs="Times New Roman"/>
              </w:rPr>
              <w:t>агТрабы</w:t>
            </w:r>
            <w:proofErr w:type="spellEnd"/>
          </w:p>
        </w:tc>
        <w:tc>
          <w:tcPr>
            <w:tcW w:w="850" w:type="dxa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276" w:type="dxa"/>
          </w:tcPr>
          <w:p w:rsidR="000C7779" w:rsidRDefault="000C7779" w:rsidP="00ED22FB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</w:t>
            </w:r>
          </w:p>
        </w:tc>
        <w:tc>
          <w:tcPr>
            <w:tcW w:w="992" w:type="dxa"/>
            <w:vAlign w:val="center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C7779" w:rsidRDefault="000C7779" w:rsidP="00ED22FB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0C7779" w:rsidTr="00F724E0">
        <w:trPr>
          <w:trHeight w:val="379"/>
        </w:trPr>
        <w:tc>
          <w:tcPr>
            <w:tcW w:w="3119" w:type="dxa"/>
          </w:tcPr>
          <w:p w:rsidR="000C7779" w:rsidRPr="00E213E2" w:rsidRDefault="00F724E0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F398B">
              <w:rPr>
                <w:rFonts w:ascii="Times New Roman" w:hAnsi="Times New Roman" w:cs="Times New Roman"/>
              </w:rPr>
              <w:t>З</w:t>
            </w:r>
            <w:r w:rsidR="000C7779" w:rsidRPr="00DF398B">
              <w:rPr>
                <w:rFonts w:ascii="Times New Roman" w:hAnsi="Times New Roman" w:cs="Times New Roman"/>
              </w:rPr>
              <w:t xml:space="preserve">дание проходной, </w:t>
            </w:r>
            <w:proofErr w:type="spellStart"/>
            <w:r w:rsidR="000C7779" w:rsidRPr="00DF398B">
              <w:rPr>
                <w:rFonts w:ascii="Times New Roman" w:hAnsi="Times New Roman" w:cs="Times New Roman"/>
              </w:rPr>
              <w:t>аг</w:t>
            </w:r>
            <w:proofErr w:type="spellEnd"/>
            <w:r w:rsidR="000C7779" w:rsidRPr="00DF39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C7779" w:rsidRPr="00DF398B">
              <w:rPr>
                <w:rFonts w:ascii="Times New Roman" w:hAnsi="Times New Roman" w:cs="Times New Roman"/>
              </w:rPr>
              <w:t>Трабы</w:t>
            </w:r>
            <w:proofErr w:type="spellEnd"/>
          </w:p>
        </w:tc>
        <w:tc>
          <w:tcPr>
            <w:tcW w:w="850" w:type="dxa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276" w:type="dxa"/>
          </w:tcPr>
          <w:p w:rsidR="000C7779" w:rsidRDefault="000C7779" w:rsidP="00ED22FB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2" w:type="dxa"/>
            <w:vAlign w:val="center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C7779" w:rsidRDefault="000C7779" w:rsidP="00ED22FB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0C7779" w:rsidTr="000C7779">
        <w:tc>
          <w:tcPr>
            <w:tcW w:w="3119" w:type="dxa"/>
          </w:tcPr>
          <w:p w:rsidR="000C7779" w:rsidRPr="00E213E2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1837">
              <w:rPr>
                <w:rFonts w:ascii="Times New Roman" w:hAnsi="Times New Roman" w:cs="Times New Roman"/>
              </w:rPr>
              <w:t xml:space="preserve">Контора </w:t>
            </w:r>
            <w:proofErr w:type="spellStart"/>
            <w:r w:rsidRPr="00621837">
              <w:rPr>
                <w:rFonts w:ascii="Times New Roman" w:hAnsi="Times New Roman" w:cs="Times New Roman"/>
              </w:rPr>
              <w:t>аг</w:t>
            </w:r>
            <w:proofErr w:type="spellEnd"/>
            <w:r w:rsidRPr="0062183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1837">
              <w:rPr>
                <w:rFonts w:ascii="Times New Roman" w:hAnsi="Times New Roman" w:cs="Times New Roman"/>
              </w:rPr>
              <w:t>Трабы</w:t>
            </w:r>
            <w:proofErr w:type="spellEnd"/>
          </w:p>
        </w:tc>
        <w:tc>
          <w:tcPr>
            <w:tcW w:w="850" w:type="dxa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276" w:type="dxa"/>
          </w:tcPr>
          <w:p w:rsidR="000C7779" w:rsidRDefault="000C7779" w:rsidP="00ED22FB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992" w:type="dxa"/>
            <w:vAlign w:val="center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C7779" w:rsidRDefault="000C7779" w:rsidP="00ED22FB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0C7779" w:rsidTr="000C7779">
        <w:tc>
          <w:tcPr>
            <w:tcW w:w="3119" w:type="dxa"/>
          </w:tcPr>
          <w:p w:rsidR="000C7779" w:rsidRPr="00621837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 w:rsidRPr="00621837">
              <w:rPr>
                <w:rFonts w:ascii="Times New Roman" w:hAnsi="Times New Roman" w:cs="Times New Roman"/>
              </w:rPr>
              <w:t xml:space="preserve">Картофелехранилище, </w:t>
            </w:r>
            <w:proofErr w:type="spellStart"/>
            <w:r w:rsidRPr="00621837">
              <w:rPr>
                <w:rFonts w:ascii="Times New Roman" w:hAnsi="Times New Roman" w:cs="Times New Roman"/>
              </w:rPr>
              <w:t>аг.Трабы</w:t>
            </w:r>
            <w:proofErr w:type="spellEnd"/>
          </w:p>
        </w:tc>
        <w:tc>
          <w:tcPr>
            <w:tcW w:w="850" w:type="dxa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</w:tcPr>
          <w:p w:rsidR="000C7779" w:rsidRDefault="000C7779" w:rsidP="00ED22FB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</w:t>
            </w:r>
          </w:p>
        </w:tc>
        <w:tc>
          <w:tcPr>
            <w:tcW w:w="992" w:type="dxa"/>
            <w:vAlign w:val="center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C7779" w:rsidRDefault="000C7779" w:rsidP="00ED22FB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0C7779" w:rsidTr="000C7779">
        <w:tc>
          <w:tcPr>
            <w:tcW w:w="3119" w:type="dxa"/>
          </w:tcPr>
          <w:p w:rsidR="000C7779" w:rsidRPr="00621837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 w:rsidRPr="00621837">
              <w:rPr>
                <w:rFonts w:ascii="Times New Roman" w:hAnsi="Times New Roman" w:cs="Times New Roman"/>
              </w:rPr>
              <w:t xml:space="preserve">Телятник, </w:t>
            </w:r>
            <w:proofErr w:type="spellStart"/>
            <w:r w:rsidRPr="00621837">
              <w:rPr>
                <w:rFonts w:ascii="Times New Roman" w:hAnsi="Times New Roman" w:cs="Times New Roman"/>
              </w:rPr>
              <w:t>д.Сенькинята</w:t>
            </w:r>
            <w:proofErr w:type="spellEnd"/>
          </w:p>
        </w:tc>
        <w:tc>
          <w:tcPr>
            <w:tcW w:w="850" w:type="dxa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276" w:type="dxa"/>
          </w:tcPr>
          <w:p w:rsidR="000C7779" w:rsidRDefault="000C7779" w:rsidP="00ED22FB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</w:t>
            </w:r>
          </w:p>
        </w:tc>
        <w:tc>
          <w:tcPr>
            <w:tcW w:w="992" w:type="dxa"/>
            <w:vAlign w:val="center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C7779" w:rsidRDefault="000C7779" w:rsidP="00ED22FB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0C7779" w:rsidTr="000C7779">
        <w:tc>
          <w:tcPr>
            <w:tcW w:w="3119" w:type="dxa"/>
          </w:tcPr>
          <w:p w:rsidR="000C7779" w:rsidRPr="00E213E2" w:rsidRDefault="00F724E0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1837">
              <w:rPr>
                <w:rFonts w:ascii="Times New Roman" w:hAnsi="Times New Roman" w:cs="Times New Roman"/>
              </w:rPr>
              <w:t>К</w:t>
            </w:r>
            <w:r w:rsidR="000C7779" w:rsidRPr="00621837">
              <w:rPr>
                <w:rFonts w:ascii="Times New Roman" w:hAnsi="Times New Roman" w:cs="Times New Roman"/>
              </w:rPr>
              <w:t xml:space="preserve">оровник с молочным блоком, </w:t>
            </w:r>
            <w:proofErr w:type="spellStart"/>
            <w:r w:rsidR="000C7779" w:rsidRPr="00621837">
              <w:rPr>
                <w:rFonts w:ascii="Times New Roman" w:hAnsi="Times New Roman" w:cs="Times New Roman"/>
              </w:rPr>
              <w:t>д.Сенькинята</w:t>
            </w:r>
            <w:proofErr w:type="spellEnd"/>
          </w:p>
        </w:tc>
        <w:tc>
          <w:tcPr>
            <w:tcW w:w="850" w:type="dxa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276" w:type="dxa"/>
          </w:tcPr>
          <w:p w:rsidR="000C7779" w:rsidRDefault="000C7779" w:rsidP="00ED22FB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2036</w:t>
            </w:r>
          </w:p>
        </w:tc>
        <w:tc>
          <w:tcPr>
            <w:tcW w:w="992" w:type="dxa"/>
            <w:vAlign w:val="center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C7779" w:rsidRDefault="000C7779" w:rsidP="00ED22FB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0C7779" w:rsidTr="000C7779">
        <w:tc>
          <w:tcPr>
            <w:tcW w:w="3119" w:type="dxa"/>
          </w:tcPr>
          <w:p w:rsidR="000C7779" w:rsidRPr="00E213E2" w:rsidRDefault="000C7779" w:rsidP="003011EC">
            <w:pPr>
              <w:pStyle w:val="af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1837">
              <w:rPr>
                <w:rFonts w:ascii="Times New Roman" w:hAnsi="Times New Roman" w:cs="Times New Roman"/>
              </w:rPr>
              <w:t>коровник кирпичн</w:t>
            </w:r>
            <w:r w:rsidR="003011EC">
              <w:rPr>
                <w:rFonts w:ascii="Times New Roman" w:hAnsi="Times New Roman" w:cs="Times New Roman"/>
              </w:rPr>
              <w:t>ый</w:t>
            </w:r>
            <w:r w:rsidRPr="006218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1837">
              <w:rPr>
                <w:rFonts w:ascii="Times New Roman" w:hAnsi="Times New Roman" w:cs="Times New Roman"/>
              </w:rPr>
              <w:t>д.Барановичи</w:t>
            </w:r>
            <w:proofErr w:type="spellEnd"/>
          </w:p>
        </w:tc>
        <w:tc>
          <w:tcPr>
            <w:tcW w:w="850" w:type="dxa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76" w:type="dxa"/>
          </w:tcPr>
          <w:p w:rsidR="000C7779" w:rsidRDefault="000C7779" w:rsidP="00ED22FB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</w:t>
            </w:r>
          </w:p>
        </w:tc>
        <w:tc>
          <w:tcPr>
            <w:tcW w:w="992" w:type="dxa"/>
            <w:vAlign w:val="center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C7779" w:rsidRDefault="000C7779" w:rsidP="00ED22FB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0C7779" w:rsidTr="000C7779">
        <w:tc>
          <w:tcPr>
            <w:tcW w:w="3119" w:type="dxa"/>
          </w:tcPr>
          <w:p w:rsidR="000C7779" w:rsidRPr="00E213E2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F398B">
              <w:rPr>
                <w:rFonts w:ascii="Times New Roman" w:hAnsi="Times New Roman" w:cs="Times New Roman"/>
              </w:rPr>
              <w:t xml:space="preserve">склад для муки, </w:t>
            </w:r>
            <w:proofErr w:type="spellStart"/>
            <w:r w:rsidRPr="00DF398B">
              <w:rPr>
                <w:rFonts w:ascii="Times New Roman" w:hAnsi="Times New Roman" w:cs="Times New Roman"/>
              </w:rPr>
              <w:t>д.Барановичи</w:t>
            </w:r>
            <w:proofErr w:type="spellEnd"/>
          </w:p>
        </w:tc>
        <w:tc>
          <w:tcPr>
            <w:tcW w:w="850" w:type="dxa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76" w:type="dxa"/>
          </w:tcPr>
          <w:p w:rsidR="000C7779" w:rsidRDefault="000C7779" w:rsidP="00ED22FB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  <w:vAlign w:val="center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C7779" w:rsidRDefault="000C7779" w:rsidP="00ED22FB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0C7779" w:rsidTr="000C7779">
        <w:tc>
          <w:tcPr>
            <w:tcW w:w="3119" w:type="dxa"/>
          </w:tcPr>
          <w:p w:rsidR="000C7779" w:rsidRPr="00E213E2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1837">
              <w:rPr>
                <w:rFonts w:ascii="Times New Roman" w:hAnsi="Times New Roman" w:cs="Times New Roman"/>
              </w:rPr>
              <w:t xml:space="preserve">МТФ на 400 голов, </w:t>
            </w:r>
            <w:proofErr w:type="spellStart"/>
            <w:r w:rsidRPr="00621837">
              <w:rPr>
                <w:rFonts w:ascii="Times New Roman" w:hAnsi="Times New Roman" w:cs="Times New Roman"/>
              </w:rPr>
              <w:t>д.Сурвилишки</w:t>
            </w:r>
            <w:proofErr w:type="spellEnd"/>
          </w:p>
        </w:tc>
        <w:tc>
          <w:tcPr>
            <w:tcW w:w="850" w:type="dxa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276" w:type="dxa"/>
          </w:tcPr>
          <w:p w:rsidR="000C7779" w:rsidRDefault="000C7779" w:rsidP="00ED22FB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</w:t>
            </w:r>
          </w:p>
        </w:tc>
        <w:tc>
          <w:tcPr>
            <w:tcW w:w="992" w:type="dxa"/>
            <w:vAlign w:val="center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C7779" w:rsidRDefault="000C7779" w:rsidP="00ED22FB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0C7779" w:rsidTr="000C7779">
        <w:tc>
          <w:tcPr>
            <w:tcW w:w="3119" w:type="dxa"/>
          </w:tcPr>
          <w:p w:rsidR="000C7779" w:rsidRPr="00E213E2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1837">
              <w:rPr>
                <w:rFonts w:ascii="Times New Roman" w:hAnsi="Times New Roman" w:cs="Times New Roman"/>
              </w:rPr>
              <w:t xml:space="preserve">родильное отделение, </w:t>
            </w:r>
            <w:proofErr w:type="spellStart"/>
            <w:r w:rsidRPr="00621837">
              <w:rPr>
                <w:rFonts w:ascii="Times New Roman" w:hAnsi="Times New Roman" w:cs="Times New Roman"/>
              </w:rPr>
              <w:t>д.Сурвилишки</w:t>
            </w:r>
            <w:proofErr w:type="spellEnd"/>
          </w:p>
        </w:tc>
        <w:tc>
          <w:tcPr>
            <w:tcW w:w="850" w:type="dxa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276" w:type="dxa"/>
          </w:tcPr>
          <w:p w:rsidR="000C7779" w:rsidRDefault="000C7779" w:rsidP="00ED22FB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992" w:type="dxa"/>
            <w:vAlign w:val="center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C7779" w:rsidRDefault="000C7779" w:rsidP="00ED22FB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0C7779" w:rsidTr="000C7779">
        <w:tc>
          <w:tcPr>
            <w:tcW w:w="3119" w:type="dxa"/>
          </w:tcPr>
          <w:p w:rsidR="000C7779" w:rsidRPr="00E213E2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1837">
              <w:rPr>
                <w:rFonts w:ascii="Times New Roman" w:hAnsi="Times New Roman" w:cs="Times New Roman"/>
              </w:rPr>
              <w:t xml:space="preserve">сарай для сена, </w:t>
            </w:r>
            <w:proofErr w:type="spellStart"/>
            <w:r w:rsidRPr="00621837">
              <w:rPr>
                <w:rFonts w:ascii="Times New Roman" w:hAnsi="Times New Roman" w:cs="Times New Roman"/>
              </w:rPr>
              <w:t>д.Сурвилишки</w:t>
            </w:r>
            <w:proofErr w:type="spellEnd"/>
          </w:p>
        </w:tc>
        <w:tc>
          <w:tcPr>
            <w:tcW w:w="850" w:type="dxa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276" w:type="dxa"/>
          </w:tcPr>
          <w:p w:rsidR="000C7779" w:rsidRDefault="000C7779" w:rsidP="00ED22FB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992" w:type="dxa"/>
            <w:vAlign w:val="center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C7779" w:rsidRDefault="000C7779" w:rsidP="00ED22FB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0C7779" w:rsidTr="000C7779">
        <w:tc>
          <w:tcPr>
            <w:tcW w:w="3119" w:type="dxa"/>
          </w:tcPr>
          <w:p w:rsidR="000C7779" w:rsidRPr="00E213E2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1837">
              <w:rPr>
                <w:rFonts w:ascii="Times New Roman" w:hAnsi="Times New Roman" w:cs="Times New Roman"/>
              </w:rPr>
              <w:t xml:space="preserve">сарай для сена, </w:t>
            </w:r>
            <w:proofErr w:type="spellStart"/>
            <w:r w:rsidRPr="00621837">
              <w:rPr>
                <w:rFonts w:ascii="Times New Roman" w:hAnsi="Times New Roman" w:cs="Times New Roman"/>
              </w:rPr>
              <w:t>д.Сурвилишки</w:t>
            </w:r>
            <w:proofErr w:type="spellEnd"/>
          </w:p>
        </w:tc>
        <w:tc>
          <w:tcPr>
            <w:tcW w:w="850" w:type="dxa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276" w:type="dxa"/>
          </w:tcPr>
          <w:p w:rsidR="000C7779" w:rsidRDefault="000C7779" w:rsidP="00ED22FB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992" w:type="dxa"/>
            <w:vAlign w:val="center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C7779" w:rsidRDefault="000C7779" w:rsidP="00ED22FB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0C7779" w:rsidTr="000C7779">
        <w:tc>
          <w:tcPr>
            <w:tcW w:w="3119" w:type="dxa"/>
          </w:tcPr>
          <w:p w:rsidR="000C7779" w:rsidRPr="00E213E2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1837">
              <w:rPr>
                <w:rFonts w:ascii="Times New Roman" w:hAnsi="Times New Roman" w:cs="Times New Roman"/>
              </w:rPr>
              <w:t xml:space="preserve">склад для муки, </w:t>
            </w:r>
            <w:proofErr w:type="spellStart"/>
            <w:r w:rsidRPr="00621837">
              <w:rPr>
                <w:rFonts w:ascii="Times New Roman" w:hAnsi="Times New Roman" w:cs="Times New Roman"/>
              </w:rPr>
              <w:t>д.Сурвилишки</w:t>
            </w:r>
            <w:proofErr w:type="spellEnd"/>
            <w:r w:rsidRPr="006218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276" w:type="dxa"/>
          </w:tcPr>
          <w:p w:rsidR="000C7779" w:rsidRDefault="000C7779" w:rsidP="00ED22FB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992" w:type="dxa"/>
            <w:vAlign w:val="center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C7779" w:rsidRDefault="000C7779" w:rsidP="00ED22FB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0C7779" w:rsidTr="000C7779">
        <w:tc>
          <w:tcPr>
            <w:tcW w:w="3119" w:type="dxa"/>
          </w:tcPr>
          <w:p w:rsidR="000C7779" w:rsidRPr="00E213E2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0D35">
              <w:rPr>
                <w:rFonts w:ascii="Times New Roman" w:hAnsi="Times New Roman" w:cs="Times New Roman"/>
              </w:rPr>
              <w:t xml:space="preserve">Уголок. </w:t>
            </w:r>
            <w:proofErr w:type="spellStart"/>
            <w:r w:rsidRPr="00560D35">
              <w:rPr>
                <w:rFonts w:ascii="Times New Roman" w:hAnsi="Times New Roman" w:cs="Times New Roman"/>
              </w:rPr>
              <w:t>д.Ченевичи</w:t>
            </w:r>
            <w:proofErr w:type="spellEnd"/>
          </w:p>
        </w:tc>
        <w:tc>
          <w:tcPr>
            <w:tcW w:w="850" w:type="dxa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76" w:type="dxa"/>
          </w:tcPr>
          <w:p w:rsidR="000C7779" w:rsidRDefault="000C7779" w:rsidP="00ED22FB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vAlign w:val="center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C7779" w:rsidRDefault="000C7779" w:rsidP="00ED22FB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0C7779" w:rsidTr="000C7779">
        <w:tc>
          <w:tcPr>
            <w:tcW w:w="3119" w:type="dxa"/>
          </w:tcPr>
          <w:p w:rsidR="000C7779" w:rsidRPr="00E213E2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1837">
              <w:rPr>
                <w:rFonts w:ascii="Times New Roman" w:hAnsi="Times New Roman" w:cs="Times New Roman"/>
              </w:rPr>
              <w:t xml:space="preserve">сарай для сена. </w:t>
            </w:r>
            <w:proofErr w:type="spellStart"/>
            <w:r w:rsidRPr="00621837">
              <w:rPr>
                <w:rFonts w:ascii="Times New Roman" w:hAnsi="Times New Roman" w:cs="Times New Roman"/>
              </w:rPr>
              <w:t>д.Ченевичи</w:t>
            </w:r>
            <w:proofErr w:type="spellEnd"/>
          </w:p>
        </w:tc>
        <w:tc>
          <w:tcPr>
            <w:tcW w:w="850" w:type="dxa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276" w:type="dxa"/>
          </w:tcPr>
          <w:p w:rsidR="000C7779" w:rsidRDefault="000C7779" w:rsidP="00ED22FB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</w:t>
            </w:r>
          </w:p>
        </w:tc>
        <w:tc>
          <w:tcPr>
            <w:tcW w:w="992" w:type="dxa"/>
            <w:vAlign w:val="center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C7779" w:rsidRDefault="000C7779" w:rsidP="00ED22FB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0C7779" w:rsidTr="000C7779">
        <w:tc>
          <w:tcPr>
            <w:tcW w:w="3119" w:type="dxa"/>
          </w:tcPr>
          <w:p w:rsidR="000C7779" w:rsidRPr="00E213E2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1837">
              <w:rPr>
                <w:rFonts w:ascii="Times New Roman" w:hAnsi="Times New Roman" w:cs="Times New Roman"/>
              </w:rPr>
              <w:t xml:space="preserve">Телятник, </w:t>
            </w:r>
            <w:proofErr w:type="spellStart"/>
            <w:r w:rsidRPr="00621837">
              <w:rPr>
                <w:rFonts w:ascii="Times New Roman" w:hAnsi="Times New Roman" w:cs="Times New Roman"/>
              </w:rPr>
              <w:t>д.Ченевичи</w:t>
            </w:r>
            <w:proofErr w:type="spellEnd"/>
          </w:p>
        </w:tc>
        <w:tc>
          <w:tcPr>
            <w:tcW w:w="850" w:type="dxa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276" w:type="dxa"/>
          </w:tcPr>
          <w:p w:rsidR="000C7779" w:rsidRDefault="000C7779" w:rsidP="00ED22FB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992" w:type="dxa"/>
            <w:vAlign w:val="center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C7779" w:rsidRDefault="000C7779" w:rsidP="00ED22FB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0C7779" w:rsidTr="000C7779">
        <w:tc>
          <w:tcPr>
            <w:tcW w:w="3119" w:type="dxa"/>
          </w:tcPr>
          <w:p w:rsidR="000C7779" w:rsidRPr="00E213E2" w:rsidRDefault="000C7779" w:rsidP="003011EC">
            <w:pPr>
              <w:pStyle w:val="af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448F7">
              <w:rPr>
                <w:rFonts w:ascii="Times New Roman" w:hAnsi="Times New Roman" w:cs="Times New Roman"/>
              </w:rPr>
              <w:t>телятник кирпичн</w:t>
            </w:r>
            <w:r w:rsidR="003011EC">
              <w:rPr>
                <w:rFonts w:ascii="Times New Roman" w:hAnsi="Times New Roman" w:cs="Times New Roman"/>
              </w:rPr>
              <w:t>ый</w:t>
            </w:r>
            <w:r w:rsidRPr="00B448F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48F7">
              <w:rPr>
                <w:rFonts w:ascii="Times New Roman" w:hAnsi="Times New Roman" w:cs="Times New Roman"/>
              </w:rPr>
              <w:t>д.Ченевичи</w:t>
            </w:r>
            <w:proofErr w:type="spellEnd"/>
          </w:p>
        </w:tc>
        <w:tc>
          <w:tcPr>
            <w:tcW w:w="850" w:type="dxa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1276" w:type="dxa"/>
          </w:tcPr>
          <w:p w:rsidR="000C7779" w:rsidRDefault="000C7779" w:rsidP="00ED22FB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992" w:type="dxa"/>
            <w:vAlign w:val="center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C7779" w:rsidRDefault="000C7779" w:rsidP="00ED22FB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0C7779" w:rsidTr="000C7779">
        <w:tc>
          <w:tcPr>
            <w:tcW w:w="3119" w:type="dxa"/>
          </w:tcPr>
          <w:p w:rsidR="000C7779" w:rsidRPr="00E213E2" w:rsidRDefault="000C7779" w:rsidP="003011EC">
            <w:pPr>
              <w:pStyle w:val="af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1837">
              <w:rPr>
                <w:rFonts w:ascii="Times New Roman" w:hAnsi="Times New Roman" w:cs="Times New Roman"/>
              </w:rPr>
              <w:t>телятник кирпичн</w:t>
            </w:r>
            <w:r w:rsidR="003011EC">
              <w:rPr>
                <w:rFonts w:ascii="Times New Roman" w:hAnsi="Times New Roman" w:cs="Times New Roman"/>
              </w:rPr>
              <w:t>ый</w:t>
            </w:r>
            <w:r w:rsidRPr="006218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1837">
              <w:rPr>
                <w:rFonts w:ascii="Times New Roman" w:hAnsi="Times New Roman" w:cs="Times New Roman"/>
              </w:rPr>
              <w:t>д.Ченевичи</w:t>
            </w:r>
            <w:proofErr w:type="spellEnd"/>
          </w:p>
        </w:tc>
        <w:tc>
          <w:tcPr>
            <w:tcW w:w="850" w:type="dxa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276" w:type="dxa"/>
          </w:tcPr>
          <w:p w:rsidR="000C7779" w:rsidRDefault="000C7779" w:rsidP="00ED22FB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992" w:type="dxa"/>
            <w:vAlign w:val="center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C7779" w:rsidRDefault="000C7779" w:rsidP="00ED22FB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0C7779" w:rsidTr="000C7779">
        <w:tc>
          <w:tcPr>
            <w:tcW w:w="3119" w:type="dxa"/>
          </w:tcPr>
          <w:p w:rsidR="000C7779" w:rsidRPr="00E213E2" w:rsidRDefault="000C7779" w:rsidP="0096016C">
            <w:pPr>
              <w:pStyle w:val="af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1837">
              <w:rPr>
                <w:rFonts w:ascii="Times New Roman" w:hAnsi="Times New Roman" w:cs="Times New Roman"/>
              </w:rPr>
              <w:t xml:space="preserve">Пилорама, </w:t>
            </w:r>
            <w:proofErr w:type="spellStart"/>
            <w:r w:rsidRPr="00621837">
              <w:rPr>
                <w:rFonts w:ascii="Times New Roman" w:hAnsi="Times New Roman" w:cs="Times New Roman"/>
              </w:rPr>
              <w:t>аг.Трабы</w:t>
            </w:r>
            <w:proofErr w:type="spellEnd"/>
          </w:p>
        </w:tc>
        <w:tc>
          <w:tcPr>
            <w:tcW w:w="850" w:type="dxa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276" w:type="dxa"/>
          </w:tcPr>
          <w:p w:rsidR="000C7779" w:rsidRDefault="000C7779" w:rsidP="00ED22FB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992" w:type="dxa"/>
            <w:vAlign w:val="center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C7779" w:rsidRDefault="000C7779" w:rsidP="00ED22FB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0C7779" w:rsidTr="000C7779">
        <w:tc>
          <w:tcPr>
            <w:tcW w:w="3119" w:type="dxa"/>
          </w:tcPr>
          <w:p w:rsidR="000C7779" w:rsidRPr="00E213E2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1837">
              <w:rPr>
                <w:rFonts w:ascii="Times New Roman" w:hAnsi="Times New Roman" w:cs="Times New Roman"/>
              </w:rPr>
              <w:t xml:space="preserve">склад </w:t>
            </w:r>
            <w:proofErr w:type="spellStart"/>
            <w:r w:rsidRPr="00621837">
              <w:rPr>
                <w:rFonts w:ascii="Times New Roman" w:hAnsi="Times New Roman" w:cs="Times New Roman"/>
              </w:rPr>
              <w:t>минер.удобрений</w:t>
            </w:r>
            <w:proofErr w:type="spellEnd"/>
            <w:r w:rsidRPr="006218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1837">
              <w:rPr>
                <w:rFonts w:ascii="Times New Roman" w:hAnsi="Times New Roman" w:cs="Times New Roman"/>
              </w:rPr>
              <w:t>аг.Трабы</w:t>
            </w:r>
            <w:proofErr w:type="spellEnd"/>
          </w:p>
        </w:tc>
        <w:tc>
          <w:tcPr>
            <w:tcW w:w="850" w:type="dxa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76" w:type="dxa"/>
          </w:tcPr>
          <w:p w:rsidR="000C7779" w:rsidRDefault="000C7779" w:rsidP="00ED22FB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992" w:type="dxa"/>
            <w:vAlign w:val="center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C7779" w:rsidRDefault="000C7779" w:rsidP="00ED22FB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0C7779" w:rsidTr="000C7779">
        <w:tc>
          <w:tcPr>
            <w:tcW w:w="3119" w:type="dxa"/>
          </w:tcPr>
          <w:p w:rsidR="000C7779" w:rsidRPr="00E213E2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1837">
              <w:rPr>
                <w:rFonts w:ascii="Times New Roman" w:hAnsi="Times New Roman" w:cs="Times New Roman"/>
              </w:rPr>
              <w:t xml:space="preserve">Баня, </w:t>
            </w:r>
            <w:proofErr w:type="spellStart"/>
            <w:r w:rsidRPr="00621837">
              <w:rPr>
                <w:rFonts w:ascii="Times New Roman" w:hAnsi="Times New Roman" w:cs="Times New Roman"/>
              </w:rPr>
              <w:t>аг.Трабы</w:t>
            </w:r>
            <w:proofErr w:type="spellEnd"/>
          </w:p>
        </w:tc>
        <w:tc>
          <w:tcPr>
            <w:tcW w:w="850" w:type="dxa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276" w:type="dxa"/>
          </w:tcPr>
          <w:p w:rsidR="000C7779" w:rsidRDefault="000C7779" w:rsidP="00ED22FB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992" w:type="dxa"/>
            <w:vAlign w:val="center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C7779" w:rsidRDefault="000C7779" w:rsidP="00ED22FB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0C7779" w:rsidTr="000C7779">
        <w:tc>
          <w:tcPr>
            <w:tcW w:w="3119" w:type="dxa"/>
          </w:tcPr>
          <w:p w:rsidR="000C7779" w:rsidRPr="00E213E2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1837">
              <w:rPr>
                <w:rFonts w:ascii="Times New Roman" w:hAnsi="Times New Roman" w:cs="Times New Roman"/>
              </w:rPr>
              <w:t xml:space="preserve">МТК-777, </w:t>
            </w:r>
            <w:proofErr w:type="spellStart"/>
            <w:r w:rsidRPr="00621837">
              <w:rPr>
                <w:rFonts w:ascii="Times New Roman" w:hAnsi="Times New Roman" w:cs="Times New Roman"/>
              </w:rPr>
              <w:t>аг.Трабы</w:t>
            </w:r>
            <w:proofErr w:type="spellEnd"/>
          </w:p>
        </w:tc>
        <w:tc>
          <w:tcPr>
            <w:tcW w:w="850" w:type="dxa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76" w:type="dxa"/>
          </w:tcPr>
          <w:p w:rsidR="000C7779" w:rsidRDefault="000C7779" w:rsidP="00ED22FB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C7779" w:rsidRDefault="000C7779" w:rsidP="00ED22FB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0C7779" w:rsidTr="000C7779">
        <w:tc>
          <w:tcPr>
            <w:tcW w:w="3119" w:type="dxa"/>
          </w:tcPr>
          <w:p w:rsidR="000C7779" w:rsidRPr="00E213E2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1837">
              <w:rPr>
                <w:rFonts w:ascii="Times New Roman" w:hAnsi="Times New Roman" w:cs="Times New Roman"/>
              </w:rPr>
              <w:t xml:space="preserve">склад </w:t>
            </w:r>
            <w:proofErr w:type="spellStart"/>
            <w:r w:rsidRPr="00621837">
              <w:rPr>
                <w:rFonts w:ascii="Times New Roman" w:hAnsi="Times New Roman" w:cs="Times New Roman"/>
              </w:rPr>
              <w:t>минер.удобрений</w:t>
            </w:r>
            <w:proofErr w:type="spellEnd"/>
            <w:r w:rsidRPr="006218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1837">
              <w:rPr>
                <w:rFonts w:ascii="Times New Roman" w:hAnsi="Times New Roman" w:cs="Times New Roman"/>
              </w:rPr>
              <w:t>д.Браги</w:t>
            </w:r>
            <w:proofErr w:type="spellEnd"/>
          </w:p>
        </w:tc>
        <w:tc>
          <w:tcPr>
            <w:tcW w:w="850" w:type="dxa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276" w:type="dxa"/>
          </w:tcPr>
          <w:p w:rsidR="000C7779" w:rsidRDefault="000C7779" w:rsidP="00ED22FB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992" w:type="dxa"/>
            <w:vAlign w:val="center"/>
          </w:tcPr>
          <w:p w:rsidR="000C7779" w:rsidRDefault="000C7779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C7779" w:rsidRDefault="000C7779" w:rsidP="00ED22FB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621837" w:rsidTr="000C7779">
        <w:tc>
          <w:tcPr>
            <w:tcW w:w="3119" w:type="dxa"/>
          </w:tcPr>
          <w:p w:rsidR="00621837" w:rsidRP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 w:rsidRPr="00621837">
              <w:rPr>
                <w:rFonts w:ascii="Times New Roman" w:hAnsi="Times New Roman" w:cs="Times New Roman"/>
              </w:rPr>
              <w:t xml:space="preserve">Склад для сена </w:t>
            </w:r>
            <w:proofErr w:type="spellStart"/>
            <w:r w:rsidRPr="00621837">
              <w:rPr>
                <w:rFonts w:ascii="Times New Roman" w:hAnsi="Times New Roman" w:cs="Times New Roman"/>
              </w:rPr>
              <w:t>д.Браги</w:t>
            </w:r>
            <w:proofErr w:type="spellEnd"/>
          </w:p>
        </w:tc>
        <w:tc>
          <w:tcPr>
            <w:tcW w:w="850" w:type="dxa"/>
          </w:tcPr>
          <w:p w:rsidR="00621837" w:rsidRP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1837" w:rsidRPr="00621837" w:rsidRDefault="00621837" w:rsidP="00ED22FB">
            <w:pPr>
              <w:jc w:val="center"/>
              <w:rPr>
                <w:rFonts w:ascii="Times New Roman" w:hAnsi="Times New Roman" w:cs="Times New Roman"/>
              </w:rPr>
            </w:pPr>
            <w:r w:rsidRPr="00621837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621837" w:rsidRP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21837" w:rsidRDefault="00621837" w:rsidP="00ED22FB">
            <w:pPr>
              <w:pStyle w:val="af3"/>
              <w:ind w:left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621837" w:rsidRDefault="00621837" w:rsidP="00FA18E8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621837" w:rsidTr="000C7779">
        <w:tc>
          <w:tcPr>
            <w:tcW w:w="3119" w:type="dxa"/>
          </w:tcPr>
          <w:p w:rsidR="00621837" w:rsidRPr="00E213E2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1837">
              <w:rPr>
                <w:rFonts w:ascii="Times New Roman" w:hAnsi="Times New Roman" w:cs="Times New Roman"/>
              </w:rPr>
              <w:t xml:space="preserve">Телятник, </w:t>
            </w:r>
            <w:proofErr w:type="spellStart"/>
            <w:r w:rsidRPr="00621837">
              <w:rPr>
                <w:rFonts w:ascii="Times New Roman" w:hAnsi="Times New Roman" w:cs="Times New Roman"/>
              </w:rPr>
              <w:t>д.Браги</w:t>
            </w:r>
            <w:proofErr w:type="spellEnd"/>
          </w:p>
        </w:tc>
        <w:tc>
          <w:tcPr>
            <w:tcW w:w="850" w:type="dxa"/>
          </w:tcPr>
          <w:p w:rsid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76" w:type="dxa"/>
          </w:tcPr>
          <w:p w:rsidR="00621837" w:rsidRDefault="00621837" w:rsidP="00ED22FB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992" w:type="dxa"/>
            <w:vAlign w:val="center"/>
          </w:tcPr>
          <w:p w:rsid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621837" w:rsidRDefault="00621837" w:rsidP="00ED22FB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621837" w:rsidTr="000C7779">
        <w:tc>
          <w:tcPr>
            <w:tcW w:w="3119" w:type="dxa"/>
          </w:tcPr>
          <w:p w:rsidR="00621837" w:rsidRPr="00E213E2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1837">
              <w:rPr>
                <w:rFonts w:ascii="Times New Roman" w:hAnsi="Times New Roman" w:cs="Times New Roman"/>
              </w:rPr>
              <w:t xml:space="preserve">Телятник, </w:t>
            </w:r>
            <w:proofErr w:type="spellStart"/>
            <w:r w:rsidRPr="00621837">
              <w:rPr>
                <w:rFonts w:ascii="Times New Roman" w:hAnsi="Times New Roman" w:cs="Times New Roman"/>
              </w:rPr>
              <w:t>д.Батуки</w:t>
            </w:r>
            <w:proofErr w:type="spellEnd"/>
          </w:p>
        </w:tc>
        <w:tc>
          <w:tcPr>
            <w:tcW w:w="850" w:type="dxa"/>
          </w:tcPr>
          <w:p w:rsid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1276" w:type="dxa"/>
          </w:tcPr>
          <w:p w:rsidR="00621837" w:rsidRDefault="00621837" w:rsidP="00ED22FB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</w:t>
            </w:r>
          </w:p>
        </w:tc>
        <w:tc>
          <w:tcPr>
            <w:tcW w:w="992" w:type="dxa"/>
            <w:vAlign w:val="center"/>
          </w:tcPr>
          <w:p w:rsid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621837" w:rsidRDefault="00621837" w:rsidP="00ED22FB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621837" w:rsidTr="000C7779">
        <w:tc>
          <w:tcPr>
            <w:tcW w:w="3119" w:type="dxa"/>
          </w:tcPr>
          <w:p w:rsidR="00621837" w:rsidRP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 w:rsidRPr="00621837">
              <w:rPr>
                <w:rFonts w:ascii="Times New Roman" w:hAnsi="Times New Roman" w:cs="Times New Roman"/>
              </w:rPr>
              <w:t xml:space="preserve">дом </w:t>
            </w:r>
            <w:proofErr w:type="spellStart"/>
            <w:r w:rsidRPr="00621837">
              <w:rPr>
                <w:rFonts w:ascii="Times New Roman" w:hAnsi="Times New Roman" w:cs="Times New Roman"/>
              </w:rPr>
              <w:t>животнов</w:t>
            </w:r>
            <w:proofErr w:type="spellEnd"/>
            <w:r w:rsidRPr="00621837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621837">
              <w:rPr>
                <w:rFonts w:ascii="Times New Roman" w:hAnsi="Times New Roman" w:cs="Times New Roman"/>
              </w:rPr>
              <w:t>д.Сурвилишки</w:t>
            </w:r>
            <w:proofErr w:type="spellEnd"/>
          </w:p>
        </w:tc>
        <w:tc>
          <w:tcPr>
            <w:tcW w:w="850" w:type="dxa"/>
          </w:tcPr>
          <w:p w:rsid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276" w:type="dxa"/>
          </w:tcPr>
          <w:p w:rsidR="00621837" w:rsidRDefault="00621837" w:rsidP="00ED22FB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92" w:type="dxa"/>
            <w:vAlign w:val="center"/>
          </w:tcPr>
          <w:p w:rsid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621837" w:rsidRDefault="00621837" w:rsidP="00ED22FB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621837" w:rsidTr="000C7779">
        <w:tc>
          <w:tcPr>
            <w:tcW w:w="3119" w:type="dxa"/>
          </w:tcPr>
          <w:p w:rsidR="00621837" w:rsidRPr="00E213E2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1837">
              <w:rPr>
                <w:rFonts w:ascii="Times New Roman" w:hAnsi="Times New Roman" w:cs="Times New Roman"/>
              </w:rPr>
              <w:t xml:space="preserve">Мельница, </w:t>
            </w:r>
            <w:proofErr w:type="spellStart"/>
            <w:r w:rsidRPr="00621837">
              <w:rPr>
                <w:rFonts w:ascii="Times New Roman" w:hAnsi="Times New Roman" w:cs="Times New Roman"/>
              </w:rPr>
              <w:t>д.Ченевичи</w:t>
            </w:r>
            <w:proofErr w:type="spellEnd"/>
          </w:p>
        </w:tc>
        <w:tc>
          <w:tcPr>
            <w:tcW w:w="850" w:type="dxa"/>
          </w:tcPr>
          <w:p w:rsid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276" w:type="dxa"/>
          </w:tcPr>
          <w:p w:rsidR="00621837" w:rsidRDefault="00621837" w:rsidP="00ED22FB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92" w:type="dxa"/>
            <w:vAlign w:val="center"/>
          </w:tcPr>
          <w:p w:rsid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621837" w:rsidRDefault="00621837" w:rsidP="00ED22FB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621837" w:rsidTr="000C7779">
        <w:tc>
          <w:tcPr>
            <w:tcW w:w="3119" w:type="dxa"/>
          </w:tcPr>
          <w:p w:rsidR="00621837" w:rsidRPr="00E213E2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1837">
              <w:rPr>
                <w:rFonts w:ascii="Times New Roman" w:hAnsi="Times New Roman" w:cs="Times New Roman"/>
              </w:rPr>
              <w:t xml:space="preserve">склад </w:t>
            </w:r>
            <w:proofErr w:type="spellStart"/>
            <w:r w:rsidRPr="00621837">
              <w:rPr>
                <w:rFonts w:ascii="Times New Roman" w:hAnsi="Times New Roman" w:cs="Times New Roman"/>
              </w:rPr>
              <w:t>минер.удобрений</w:t>
            </w:r>
            <w:proofErr w:type="spellEnd"/>
            <w:r w:rsidRPr="006218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1837">
              <w:rPr>
                <w:rFonts w:ascii="Times New Roman" w:hAnsi="Times New Roman" w:cs="Times New Roman"/>
              </w:rPr>
              <w:t>аг.Трабы</w:t>
            </w:r>
            <w:proofErr w:type="spellEnd"/>
          </w:p>
        </w:tc>
        <w:tc>
          <w:tcPr>
            <w:tcW w:w="850" w:type="dxa"/>
          </w:tcPr>
          <w:p w:rsid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276" w:type="dxa"/>
          </w:tcPr>
          <w:p w:rsidR="00621837" w:rsidRDefault="00621837" w:rsidP="00ED22FB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992" w:type="dxa"/>
            <w:vAlign w:val="center"/>
          </w:tcPr>
          <w:p w:rsid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621837" w:rsidRDefault="00621837" w:rsidP="00ED22FB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621837" w:rsidTr="000C7779">
        <w:tc>
          <w:tcPr>
            <w:tcW w:w="3119" w:type="dxa"/>
          </w:tcPr>
          <w:p w:rsidR="00621837" w:rsidRPr="00E213E2" w:rsidRDefault="00245DF1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деревян</w:t>
            </w:r>
            <w:proofErr w:type="spellEnd"/>
            <w:r>
              <w:rPr>
                <w:rFonts w:ascii="Times New Roman" w:hAnsi="Times New Roman" w:cs="Times New Roman"/>
              </w:rPr>
              <w:t>. зерносклад</w:t>
            </w:r>
            <w:r w:rsidR="00621837" w:rsidRPr="00F348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1837" w:rsidRPr="00F348EE">
              <w:rPr>
                <w:rFonts w:ascii="Times New Roman" w:hAnsi="Times New Roman" w:cs="Times New Roman"/>
              </w:rPr>
              <w:t>д.Браги</w:t>
            </w:r>
            <w:proofErr w:type="spellEnd"/>
          </w:p>
        </w:tc>
        <w:tc>
          <w:tcPr>
            <w:tcW w:w="850" w:type="dxa"/>
          </w:tcPr>
          <w:p w:rsid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1276" w:type="dxa"/>
          </w:tcPr>
          <w:p w:rsidR="00621837" w:rsidRDefault="00621837" w:rsidP="00ED22FB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992" w:type="dxa"/>
            <w:vAlign w:val="center"/>
          </w:tcPr>
          <w:p w:rsid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621837" w:rsidRDefault="00621837" w:rsidP="00ED22FB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621837" w:rsidTr="000C7779">
        <w:tc>
          <w:tcPr>
            <w:tcW w:w="3119" w:type="dxa"/>
          </w:tcPr>
          <w:p w:rsidR="00621837" w:rsidRPr="00E213E2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1837">
              <w:rPr>
                <w:rFonts w:ascii="Times New Roman" w:hAnsi="Times New Roman" w:cs="Times New Roman"/>
              </w:rPr>
              <w:lastRenderedPageBreak/>
              <w:t xml:space="preserve">Телятник, </w:t>
            </w:r>
            <w:proofErr w:type="spellStart"/>
            <w:r w:rsidRPr="00621837">
              <w:rPr>
                <w:rFonts w:ascii="Times New Roman" w:hAnsi="Times New Roman" w:cs="Times New Roman"/>
              </w:rPr>
              <w:t>д.Браги</w:t>
            </w:r>
            <w:proofErr w:type="spellEnd"/>
          </w:p>
        </w:tc>
        <w:tc>
          <w:tcPr>
            <w:tcW w:w="850" w:type="dxa"/>
          </w:tcPr>
          <w:p w:rsid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276" w:type="dxa"/>
          </w:tcPr>
          <w:p w:rsidR="00621837" w:rsidRDefault="00621837" w:rsidP="00ED22FB">
            <w:pPr>
              <w:jc w:val="center"/>
            </w:pPr>
            <w:r w:rsidRPr="006E15C5"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992" w:type="dxa"/>
          </w:tcPr>
          <w:p w:rsid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992" w:type="dxa"/>
            <w:vAlign w:val="center"/>
          </w:tcPr>
          <w:p w:rsid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621837" w:rsidRDefault="00621837" w:rsidP="00ED22FB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621837" w:rsidTr="000C7779">
        <w:tc>
          <w:tcPr>
            <w:tcW w:w="3119" w:type="dxa"/>
          </w:tcPr>
          <w:p w:rsidR="00621837" w:rsidRPr="00E213E2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1837">
              <w:rPr>
                <w:rFonts w:ascii="Times New Roman" w:hAnsi="Times New Roman" w:cs="Times New Roman"/>
              </w:rPr>
              <w:t xml:space="preserve">напольная сушилка, </w:t>
            </w:r>
            <w:proofErr w:type="spellStart"/>
            <w:r w:rsidRPr="00621837">
              <w:rPr>
                <w:rFonts w:ascii="Times New Roman" w:hAnsi="Times New Roman" w:cs="Times New Roman"/>
              </w:rPr>
              <w:t>аг.Трабы</w:t>
            </w:r>
            <w:proofErr w:type="spellEnd"/>
          </w:p>
        </w:tc>
        <w:tc>
          <w:tcPr>
            <w:tcW w:w="850" w:type="dxa"/>
          </w:tcPr>
          <w:p w:rsid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276" w:type="dxa"/>
          </w:tcPr>
          <w:p w:rsidR="00621837" w:rsidRDefault="00621837" w:rsidP="00ED22FB">
            <w:pPr>
              <w:jc w:val="center"/>
            </w:pPr>
          </w:p>
        </w:tc>
        <w:tc>
          <w:tcPr>
            <w:tcW w:w="992" w:type="dxa"/>
          </w:tcPr>
          <w:p w:rsid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992" w:type="dxa"/>
            <w:vAlign w:val="center"/>
          </w:tcPr>
          <w:p w:rsid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621837" w:rsidRDefault="00621837" w:rsidP="00ED22FB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621837" w:rsidTr="000C7779">
        <w:tc>
          <w:tcPr>
            <w:tcW w:w="3119" w:type="dxa"/>
          </w:tcPr>
          <w:p w:rsidR="00621837" w:rsidRPr="00E213E2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1837">
              <w:rPr>
                <w:rFonts w:ascii="Times New Roman" w:hAnsi="Times New Roman" w:cs="Times New Roman"/>
              </w:rPr>
              <w:t xml:space="preserve">напольная сушилка, </w:t>
            </w:r>
            <w:proofErr w:type="spellStart"/>
            <w:r w:rsidRPr="00621837">
              <w:rPr>
                <w:rFonts w:ascii="Times New Roman" w:hAnsi="Times New Roman" w:cs="Times New Roman"/>
              </w:rPr>
              <w:t>д.Браги</w:t>
            </w:r>
            <w:proofErr w:type="spellEnd"/>
          </w:p>
        </w:tc>
        <w:tc>
          <w:tcPr>
            <w:tcW w:w="850" w:type="dxa"/>
          </w:tcPr>
          <w:p w:rsid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276" w:type="dxa"/>
          </w:tcPr>
          <w:p w:rsidR="00621837" w:rsidRDefault="00621837" w:rsidP="00ED22FB">
            <w:pPr>
              <w:jc w:val="center"/>
            </w:pPr>
          </w:p>
        </w:tc>
        <w:tc>
          <w:tcPr>
            <w:tcW w:w="992" w:type="dxa"/>
          </w:tcPr>
          <w:p w:rsid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2" w:type="dxa"/>
            <w:vAlign w:val="center"/>
          </w:tcPr>
          <w:p w:rsid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621837" w:rsidRDefault="00621837" w:rsidP="00ED22FB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621837" w:rsidTr="000C7779">
        <w:tc>
          <w:tcPr>
            <w:tcW w:w="3119" w:type="dxa"/>
          </w:tcPr>
          <w:p w:rsidR="00621837" w:rsidRPr="00E213E2" w:rsidRDefault="003011EC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сети </w:t>
            </w:r>
            <w:r w:rsidR="00621837" w:rsidRPr="00560D35">
              <w:rPr>
                <w:rFonts w:ascii="Times New Roman" w:hAnsi="Times New Roman" w:cs="Times New Roman"/>
              </w:rPr>
              <w:t xml:space="preserve"> водопроводов, </w:t>
            </w:r>
            <w:proofErr w:type="spellStart"/>
            <w:r w:rsidR="00621837" w:rsidRPr="00560D35">
              <w:rPr>
                <w:rFonts w:ascii="Times New Roman" w:hAnsi="Times New Roman" w:cs="Times New Roman"/>
              </w:rPr>
              <w:t>аг.Трабы</w:t>
            </w:r>
            <w:proofErr w:type="spellEnd"/>
          </w:p>
        </w:tc>
        <w:tc>
          <w:tcPr>
            <w:tcW w:w="850" w:type="dxa"/>
          </w:tcPr>
          <w:p w:rsid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</w:tcPr>
          <w:p w:rsidR="00621837" w:rsidRDefault="00621837" w:rsidP="00ED22FB">
            <w:pPr>
              <w:jc w:val="center"/>
            </w:pPr>
          </w:p>
        </w:tc>
        <w:tc>
          <w:tcPr>
            <w:tcW w:w="992" w:type="dxa"/>
          </w:tcPr>
          <w:p w:rsid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vAlign w:val="center"/>
          </w:tcPr>
          <w:p w:rsid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621837" w:rsidRDefault="00621837" w:rsidP="00ED22FB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621837" w:rsidTr="000C7779">
        <w:tc>
          <w:tcPr>
            <w:tcW w:w="3119" w:type="dxa"/>
          </w:tcPr>
          <w:p w:rsidR="00621837" w:rsidRPr="00E213E2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DF398B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DF39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398B">
              <w:rPr>
                <w:rFonts w:ascii="Times New Roman" w:hAnsi="Times New Roman" w:cs="Times New Roman"/>
              </w:rPr>
              <w:t>аг</w:t>
            </w:r>
            <w:proofErr w:type="spellEnd"/>
            <w:r w:rsidRPr="00DF39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F398B">
              <w:rPr>
                <w:rFonts w:ascii="Times New Roman" w:hAnsi="Times New Roman" w:cs="Times New Roman"/>
              </w:rPr>
              <w:t>Трабы</w:t>
            </w:r>
            <w:proofErr w:type="spellEnd"/>
            <w:r w:rsidRPr="00DF3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76" w:type="dxa"/>
          </w:tcPr>
          <w:p w:rsidR="00621837" w:rsidRDefault="00621837" w:rsidP="00ED22FB">
            <w:pPr>
              <w:jc w:val="center"/>
            </w:pPr>
          </w:p>
        </w:tc>
        <w:tc>
          <w:tcPr>
            <w:tcW w:w="992" w:type="dxa"/>
          </w:tcPr>
          <w:p w:rsid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621837" w:rsidRDefault="00621837" w:rsidP="00ED22FB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621837" w:rsidTr="000C7779">
        <w:tc>
          <w:tcPr>
            <w:tcW w:w="3119" w:type="dxa"/>
          </w:tcPr>
          <w:p w:rsidR="00621837" w:rsidRPr="00E213E2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B579C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AB579C">
              <w:rPr>
                <w:rFonts w:ascii="Times New Roman" w:hAnsi="Times New Roman" w:cs="Times New Roman"/>
              </w:rPr>
              <w:t>, д. Браги</w:t>
            </w:r>
          </w:p>
        </w:tc>
        <w:tc>
          <w:tcPr>
            <w:tcW w:w="850" w:type="dxa"/>
          </w:tcPr>
          <w:p w:rsid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276" w:type="dxa"/>
          </w:tcPr>
          <w:p w:rsidR="00621837" w:rsidRDefault="00621837" w:rsidP="00ED22FB">
            <w:pPr>
              <w:jc w:val="center"/>
            </w:pPr>
          </w:p>
        </w:tc>
        <w:tc>
          <w:tcPr>
            <w:tcW w:w="992" w:type="dxa"/>
          </w:tcPr>
          <w:p w:rsid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2" w:type="dxa"/>
            <w:vAlign w:val="center"/>
          </w:tcPr>
          <w:p w:rsid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621837" w:rsidRDefault="00621837" w:rsidP="00ED22FB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621837" w:rsidTr="000C7779">
        <w:tc>
          <w:tcPr>
            <w:tcW w:w="3119" w:type="dxa"/>
          </w:tcPr>
          <w:p w:rsidR="00621837" w:rsidRPr="00E213E2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296BC0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296BC0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296BC0">
              <w:rPr>
                <w:rFonts w:ascii="Times New Roman" w:hAnsi="Times New Roman" w:cs="Times New Roman"/>
              </w:rPr>
              <w:t>Сурвилишки</w:t>
            </w:r>
            <w:proofErr w:type="spellEnd"/>
          </w:p>
        </w:tc>
        <w:tc>
          <w:tcPr>
            <w:tcW w:w="850" w:type="dxa"/>
          </w:tcPr>
          <w:p w:rsid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276" w:type="dxa"/>
          </w:tcPr>
          <w:p w:rsidR="00621837" w:rsidRDefault="00621837" w:rsidP="00ED22FB">
            <w:pPr>
              <w:jc w:val="center"/>
            </w:pPr>
          </w:p>
        </w:tc>
        <w:tc>
          <w:tcPr>
            <w:tcW w:w="992" w:type="dxa"/>
          </w:tcPr>
          <w:p w:rsid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vAlign w:val="center"/>
          </w:tcPr>
          <w:p w:rsid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621837" w:rsidRDefault="00621837" w:rsidP="00ED22FB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621837" w:rsidTr="000C7779">
        <w:tc>
          <w:tcPr>
            <w:tcW w:w="3119" w:type="dxa"/>
          </w:tcPr>
          <w:p w:rsidR="00621837" w:rsidRPr="00560D35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0D35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560D35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560D35">
              <w:rPr>
                <w:rFonts w:ascii="Times New Roman" w:hAnsi="Times New Roman" w:cs="Times New Roman"/>
              </w:rPr>
              <w:t>Сенькинята</w:t>
            </w:r>
            <w:proofErr w:type="spellEnd"/>
          </w:p>
        </w:tc>
        <w:tc>
          <w:tcPr>
            <w:tcW w:w="850" w:type="dxa"/>
          </w:tcPr>
          <w:p w:rsid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276" w:type="dxa"/>
          </w:tcPr>
          <w:p w:rsidR="00621837" w:rsidRDefault="00621837" w:rsidP="00ED22FB">
            <w:pPr>
              <w:jc w:val="center"/>
            </w:pPr>
          </w:p>
        </w:tc>
        <w:tc>
          <w:tcPr>
            <w:tcW w:w="992" w:type="dxa"/>
          </w:tcPr>
          <w:p w:rsid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vAlign w:val="center"/>
          </w:tcPr>
          <w:p w:rsid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621837" w:rsidRDefault="00621837" w:rsidP="00ED22FB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621837" w:rsidTr="000C7779">
        <w:tc>
          <w:tcPr>
            <w:tcW w:w="3119" w:type="dxa"/>
          </w:tcPr>
          <w:p w:rsidR="00621837" w:rsidRPr="00560D35" w:rsidRDefault="00621837" w:rsidP="00B36DF2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0D35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560D35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="00B36DF2">
              <w:rPr>
                <w:rFonts w:ascii="Times New Roman" w:hAnsi="Times New Roman" w:cs="Times New Roman"/>
              </w:rPr>
              <w:t>Ч</w:t>
            </w:r>
            <w:r w:rsidRPr="00560D35">
              <w:rPr>
                <w:rFonts w:ascii="Times New Roman" w:hAnsi="Times New Roman" w:cs="Times New Roman"/>
              </w:rPr>
              <w:t>еневичи</w:t>
            </w:r>
            <w:proofErr w:type="spellEnd"/>
          </w:p>
        </w:tc>
        <w:tc>
          <w:tcPr>
            <w:tcW w:w="850" w:type="dxa"/>
          </w:tcPr>
          <w:p w:rsid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276" w:type="dxa"/>
          </w:tcPr>
          <w:p w:rsidR="00621837" w:rsidRDefault="00621837" w:rsidP="00ED22FB">
            <w:pPr>
              <w:jc w:val="center"/>
            </w:pPr>
          </w:p>
        </w:tc>
        <w:tc>
          <w:tcPr>
            <w:tcW w:w="992" w:type="dxa"/>
          </w:tcPr>
          <w:p w:rsid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621837" w:rsidRDefault="00621837" w:rsidP="00ED22FB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621837" w:rsidTr="000C7779">
        <w:tc>
          <w:tcPr>
            <w:tcW w:w="3119" w:type="dxa"/>
          </w:tcPr>
          <w:p w:rsidR="00621837" w:rsidRPr="00560D35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0D35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560D35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560D35">
              <w:rPr>
                <w:rFonts w:ascii="Times New Roman" w:hAnsi="Times New Roman" w:cs="Times New Roman"/>
              </w:rPr>
              <w:t>Ченевичи</w:t>
            </w:r>
            <w:proofErr w:type="spellEnd"/>
          </w:p>
        </w:tc>
        <w:tc>
          <w:tcPr>
            <w:tcW w:w="850" w:type="dxa"/>
          </w:tcPr>
          <w:p w:rsid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276" w:type="dxa"/>
          </w:tcPr>
          <w:p w:rsidR="00621837" w:rsidRDefault="00621837" w:rsidP="00ED22FB">
            <w:pPr>
              <w:jc w:val="center"/>
            </w:pPr>
          </w:p>
        </w:tc>
        <w:tc>
          <w:tcPr>
            <w:tcW w:w="992" w:type="dxa"/>
          </w:tcPr>
          <w:p w:rsid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2" w:type="dxa"/>
            <w:vAlign w:val="center"/>
          </w:tcPr>
          <w:p w:rsid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621837" w:rsidRDefault="00621837" w:rsidP="00ED22FB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621837" w:rsidTr="000C7779">
        <w:tc>
          <w:tcPr>
            <w:tcW w:w="3119" w:type="dxa"/>
          </w:tcPr>
          <w:p w:rsidR="00621837" w:rsidRPr="00560D35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0D35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560D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0D35">
              <w:rPr>
                <w:rFonts w:ascii="Times New Roman" w:hAnsi="Times New Roman" w:cs="Times New Roman"/>
              </w:rPr>
              <w:t>аг</w:t>
            </w:r>
            <w:proofErr w:type="spellEnd"/>
            <w:r w:rsidRPr="00560D3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60D35">
              <w:rPr>
                <w:rFonts w:ascii="Times New Roman" w:hAnsi="Times New Roman" w:cs="Times New Roman"/>
              </w:rPr>
              <w:t>Трабы</w:t>
            </w:r>
            <w:proofErr w:type="spellEnd"/>
          </w:p>
        </w:tc>
        <w:tc>
          <w:tcPr>
            <w:tcW w:w="850" w:type="dxa"/>
          </w:tcPr>
          <w:p w:rsid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76" w:type="dxa"/>
          </w:tcPr>
          <w:p w:rsidR="00621837" w:rsidRDefault="00621837" w:rsidP="00ED22FB">
            <w:pPr>
              <w:jc w:val="center"/>
            </w:pPr>
          </w:p>
        </w:tc>
        <w:tc>
          <w:tcPr>
            <w:tcW w:w="992" w:type="dxa"/>
          </w:tcPr>
          <w:p w:rsid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2" w:type="dxa"/>
            <w:vAlign w:val="center"/>
          </w:tcPr>
          <w:p w:rsidR="00621837" w:rsidRDefault="00621837" w:rsidP="00ED22FB">
            <w:pPr>
              <w:pStyle w:val="af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621837" w:rsidRDefault="00621837" w:rsidP="00ED22FB">
            <w:r w:rsidRPr="00ED169C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</w:tbl>
    <w:p w:rsidR="001C37A4" w:rsidRPr="00BF3047" w:rsidRDefault="001C37A4" w:rsidP="001C37A4">
      <w:pPr>
        <w:rPr>
          <w:b/>
        </w:rPr>
      </w:pPr>
    </w:p>
    <w:p w:rsidR="001C37A4" w:rsidRPr="00294F10" w:rsidRDefault="001C37A4" w:rsidP="001C37A4">
      <w:pPr>
        <w:jc w:val="center"/>
        <w:rPr>
          <w:b/>
          <w:caps/>
        </w:rPr>
      </w:pPr>
      <w:r w:rsidRPr="00BF3047">
        <w:rPr>
          <w:b/>
          <w:caps/>
          <w:lang w:val="en-US"/>
        </w:rPr>
        <w:t>IX</w:t>
      </w:r>
      <w:r w:rsidRPr="00BF3047">
        <w:rPr>
          <w:b/>
          <w:caps/>
        </w:rPr>
        <w:t>. Информация о машинах и оборудовании</w:t>
      </w:r>
    </w:p>
    <w:p w:rsidR="001C37A4" w:rsidRPr="00294F10" w:rsidRDefault="001C37A4" w:rsidP="001C37A4">
      <w:pPr>
        <w:jc w:val="center"/>
        <w:rPr>
          <w:b/>
          <w:caps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4678"/>
        <w:gridCol w:w="850"/>
        <w:gridCol w:w="1418"/>
      </w:tblGrid>
      <w:tr w:rsidR="00294F10" w:rsidRPr="00AB7B11" w:rsidTr="00921A36">
        <w:trPr>
          <w:trHeight w:val="9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436635" w:rsidRDefault="00294F10" w:rsidP="00ED22FB">
            <w:pPr>
              <w:jc w:val="center"/>
              <w:rPr>
                <w:color w:val="000000"/>
              </w:rPr>
            </w:pPr>
            <w:r w:rsidRPr="00436635">
              <w:rPr>
                <w:color w:val="000000"/>
              </w:rPr>
              <w:t>Наименование оборудования, производитель оборудования, мощность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Кол-во единиц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Предназначение (место в технологическом процессе)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Год ввода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Состояние (процент износа)</w:t>
            </w:r>
          </w:p>
        </w:tc>
      </w:tr>
      <w:tr w:rsidR="00294F10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436635" w:rsidRDefault="00294F10" w:rsidP="00ED22FB">
            <w:pPr>
              <w:jc w:val="center"/>
              <w:rPr>
                <w:color w:val="000000"/>
              </w:rPr>
            </w:pPr>
            <w:r w:rsidRPr="00436635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6</w:t>
            </w:r>
          </w:p>
        </w:tc>
      </w:tr>
      <w:tr w:rsidR="00294F10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DF398B" w:rsidRDefault="000C168C" w:rsidP="00ED22FB">
            <w:pPr>
              <w:rPr>
                <w:color w:val="000000"/>
              </w:rPr>
            </w:pPr>
            <w:r>
              <w:rPr>
                <w:color w:val="000000"/>
              </w:rPr>
              <w:t>З/у комбайн КЗС-1218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DF398B" w:rsidP="00ED2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10" w:rsidRDefault="00294F10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 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3733DE" w:rsidRDefault="00DF398B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25</w:t>
            </w:r>
          </w:p>
        </w:tc>
      </w:tr>
      <w:tr w:rsidR="00294F10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DF398B" w:rsidRDefault="000C168C" w:rsidP="00ED22FB">
            <w:pPr>
              <w:rPr>
                <w:color w:val="000000"/>
              </w:rPr>
            </w:pPr>
            <w:r>
              <w:rPr>
                <w:color w:val="000000"/>
              </w:rPr>
              <w:t>З/у комбайн КЗС-1218-10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10" w:rsidRDefault="00294F10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 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3733DE" w:rsidRDefault="00DF398B" w:rsidP="00ED22FB">
            <w:pPr>
              <w:jc w:val="center"/>
              <w:rPr>
                <w:color w:val="000000"/>
                <w:lang w:val="en-US"/>
              </w:rPr>
            </w:pPr>
            <w:r w:rsidRPr="003733DE">
              <w:rPr>
                <w:color w:val="000000"/>
              </w:rPr>
              <w:t>24</w:t>
            </w:r>
          </w:p>
        </w:tc>
      </w:tr>
      <w:tr w:rsidR="00294F10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DF398B" w:rsidRDefault="000C168C" w:rsidP="000C168C">
            <w:pPr>
              <w:rPr>
                <w:color w:val="000000"/>
              </w:rPr>
            </w:pPr>
            <w:r>
              <w:rPr>
                <w:color w:val="000000"/>
              </w:rPr>
              <w:t>З/у комбайн КЗС-1218-11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10" w:rsidRDefault="00294F10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 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3733DE" w:rsidRDefault="00DF398B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15</w:t>
            </w:r>
          </w:p>
        </w:tc>
      </w:tr>
      <w:tr w:rsidR="00294F10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DF398B" w:rsidRDefault="000C168C" w:rsidP="00ED22FB">
            <w:pPr>
              <w:rPr>
                <w:color w:val="000000"/>
              </w:rPr>
            </w:pPr>
            <w:r>
              <w:rPr>
                <w:color w:val="000000"/>
              </w:rPr>
              <w:t>З/у комбайн КЗС-1218-10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10" w:rsidRDefault="00294F10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 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3733DE" w:rsidRDefault="00DF398B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17</w:t>
            </w:r>
          </w:p>
        </w:tc>
      </w:tr>
      <w:tr w:rsidR="00294F10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E213E2" w:rsidRDefault="00294F10" w:rsidP="00ED22FB">
            <w:pPr>
              <w:rPr>
                <w:color w:val="000000"/>
                <w:highlight w:val="yellow"/>
              </w:rPr>
            </w:pPr>
            <w:r w:rsidRPr="00DF398B">
              <w:rPr>
                <w:color w:val="000000"/>
              </w:rPr>
              <w:t>З/у комбайн КЗС-10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10" w:rsidRDefault="00294F10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 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3733DE" w:rsidRDefault="00DF398B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86</w:t>
            </w:r>
          </w:p>
        </w:tc>
      </w:tr>
      <w:tr w:rsidR="00294F10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AB579C" w:rsidRDefault="00294F10" w:rsidP="00ED22FB">
            <w:pPr>
              <w:rPr>
                <w:color w:val="000000"/>
              </w:rPr>
            </w:pPr>
            <w:proofErr w:type="spellStart"/>
            <w:r w:rsidRPr="00AB579C">
              <w:rPr>
                <w:color w:val="000000"/>
              </w:rPr>
              <w:t>Кормоуб</w:t>
            </w:r>
            <w:proofErr w:type="spellEnd"/>
            <w:r w:rsidRPr="00AB579C">
              <w:rPr>
                <w:color w:val="000000"/>
              </w:rPr>
              <w:t>. комбайн КВК 8060, 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  <w:lang w:val="en-US"/>
              </w:rPr>
            </w:pPr>
            <w:r w:rsidRPr="009F63D5">
              <w:rPr>
                <w:color w:val="000000"/>
                <w:lang w:val="en-US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10" w:rsidRDefault="00294F10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3733DE" w:rsidRDefault="00AB579C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12</w:t>
            </w:r>
          </w:p>
        </w:tc>
      </w:tr>
      <w:tr w:rsidR="00294F10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E213E2" w:rsidRDefault="00294F10" w:rsidP="00ED22FB">
            <w:pPr>
              <w:rPr>
                <w:color w:val="000000"/>
                <w:highlight w:val="yellow"/>
              </w:rPr>
            </w:pPr>
            <w:proofErr w:type="spellStart"/>
            <w:r w:rsidRPr="00AB579C">
              <w:rPr>
                <w:color w:val="000000"/>
              </w:rPr>
              <w:t>Кормоуб</w:t>
            </w:r>
            <w:proofErr w:type="spellEnd"/>
            <w:r w:rsidRPr="00AB579C">
              <w:rPr>
                <w:color w:val="000000"/>
              </w:rPr>
              <w:t>. комбайн КГ-6-К-46, 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  <w:lang w:val="en-US"/>
              </w:rPr>
            </w:pPr>
            <w:r w:rsidRPr="009F63D5">
              <w:rPr>
                <w:color w:val="000000"/>
                <w:lang w:val="en-US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10" w:rsidRDefault="00294F10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3733DE" w:rsidRDefault="00AB579C" w:rsidP="00ED22FB">
            <w:pPr>
              <w:jc w:val="center"/>
              <w:rPr>
                <w:color w:val="000000"/>
                <w:lang w:val="en-US"/>
              </w:rPr>
            </w:pPr>
            <w:r w:rsidRPr="003733DE">
              <w:rPr>
                <w:color w:val="000000"/>
              </w:rPr>
              <w:t>26</w:t>
            </w:r>
          </w:p>
        </w:tc>
      </w:tr>
      <w:tr w:rsidR="00294F10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E213E2" w:rsidRDefault="00294F10" w:rsidP="00ED22FB">
            <w:pPr>
              <w:rPr>
                <w:color w:val="000000"/>
                <w:highlight w:val="yellow"/>
              </w:rPr>
            </w:pPr>
            <w:r w:rsidRPr="00AB579C">
              <w:rPr>
                <w:color w:val="000000"/>
              </w:rPr>
              <w:t>Пресс-</w:t>
            </w:r>
            <w:proofErr w:type="spellStart"/>
            <w:proofErr w:type="gramStart"/>
            <w:r w:rsidRPr="00AB579C">
              <w:rPr>
                <w:color w:val="000000"/>
              </w:rPr>
              <w:t>подборщ.рул</w:t>
            </w:r>
            <w:proofErr w:type="spellEnd"/>
            <w:proofErr w:type="gramEnd"/>
            <w:r w:rsidRPr="00AB579C">
              <w:rPr>
                <w:color w:val="000000"/>
              </w:rPr>
              <w:t>. ПРФ-180,РБ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  <w:lang w:val="en-US"/>
              </w:rPr>
            </w:pPr>
            <w:r w:rsidRPr="009F63D5">
              <w:rPr>
                <w:color w:val="000000"/>
                <w:lang w:val="en-US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10" w:rsidRDefault="00294F10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3733DE" w:rsidRDefault="00AB579C" w:rsidP="00ED22FB">
            <w:pPr>
              <w:jc w:val="center"/>
              <w:rPr>
                <w:color w:val="000000"/>
                <w:lang w:val="en-US"/>
              </w:rPr>
            </w:pPr>
            <w:r w:rsidRPr="003733DE">
              <w:rPr>
                <w:color w:val="000000"/>
              </w:rPr>
              <w:t>23</w:t>
            </w:r>
          </w:p>
        </w:tc>
      </w:tr>
      <w:tr w:rsidR="00294F10" w:rsidRPr="00AB7B11" w:rsidTr="00FD09E4">
        <w:trPr>
          <w:trHeight w:val="8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E213E2" w:rsidRDefault="00294F10" w:rsidP="00ED22FB">
            <w:pPr>
              <w:rPr>
                <w:color w:val="000000"/>
                <w:highlight w:val="yellow"/>
              </w:rPr>
            </w:pPr>
            <w:r w:rsidRPr="00AB579C">
              <w:rPr>
                <w:color w:val="000000"/>
              </w:rPr>
              <w:t>Пресс-</w:t>
            </w:r>
            <w:proofErr w:type="spellStart"/>
            <w:proofErr w:type="gramStart"/>
            <w:r w:rsidRPr="00AB579C">
              <w:rPr>
                <w:color w:val="000000"/>
              </w:rPr>
              <w:t>подборщ.рул</w:t>
            </w:r>
            <w:proofErr w:type="spellEnd"/>
            <w:proofErr w:type="gramEnd"/>
            <w:r w:rsidRPr="00AB579C">
              <w:rPr>
                <w:color w:val="000000"/>
              </w:rPr>
              <w:t>. ПРМ-150,РБ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  <w:lang w:val="en-US"/>
              </w:rPr>
            </w:pPr>
            <w:r w:rsidRPr="009F63D5">
              <w:rPr>
                <w:color w:val="000000"/>
                <w:lang w:val="en-US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10" w:rsidRDefault="00294F10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3733DE" w:rsidRDefault="00AB579C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59</w:t>
            </w:r>
          </w:p>
        </w:tc>
      </w:tr>
      <w:tr w:rsidR="00294F10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AB579C" w:rsidRDefault="00294F10" w:rsidP="00ED22FB">
            <w:pPr>
              <w:rPr>
                <w:color w:val="000000"/>
              </w:rPr>
            </w:pPr>
            <w:r w:rsidRPr="00AB579C">
              <w:rPr>
                <w:color w:val="000000"/>
              </w:rPr>
              <w:t>Пресс-</w:t>
            </w:r>
            <w:proofErr w:type="spellStart"/>
            <w:r w:rsidRPr="00AB579C">
              <w:rPr>
                <w:color w:val="000000"/>
              </w:rPr>
              <w:t>подборщ.рул</w:t>
            </w:r>
            <w:proofErr w:type="spellEnd"/>
            <w:r w:rsidRPr="00AB579C">
              <w:rPr>
                <w:color w:val="000000"/>
              </w:rPr>
              <w:t>. ППР-Ф-1,8,РБ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  <w:lang w:val="en-US"/>
              </w:rPr>
            </w:pPr>
            <w:r w:rsidRPr="009F63D5">
              <w:rPr>
                <w:color w:val="000000"/>
                <w:lang w:val="en-US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10" w:rsidRDefault="00294F10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3733DE" w:rsidRDefault="00FD09E4" w:rsidP="00ED22FB">
            <w:pPr>
              <w:jc w:val="center"/>
              <w:rPr>
                <w:color w:val="000000"/>
                <w:lang w:val="en-US"/>
              </w:rPr>
            </w:pPr>
            <w:r w:rsidRPr="003733DE">
              <w:rPr>
                <w:color w:val="000000"/>
                <w:lang w:val="en-US"/>
              </w:rPr>
              <w:t>100</w:t>
            </w:r>
          </w:p>
        </w:tc>
      </w:tr>
      <w:tr w:rsidR="00294F10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137799" w:rsidRDefault="00294F10" w:rsidP="00ED22FB">
            <w:pPr>
              <w:rPr>
                <w:color w:val="000000"/>
              </w:rPr>
            </w:pPr>
            <w:r w:rsidRPr="00137799">
              <w:rPr>
                <w:color w:val="000000"/>
              </w:rPr>
              <w:t>Пресс-</w:t>
            </w:r>
            <w:proofErr w:type="spellStart"/>
            <w:r w:rsidRPr="00137799">
              <w:rPr>
                <w:color w:val="000000"/>
              </w:rPr>
              <w:t>подборщ.рул</w:t>
            </w:r>
            <w:proofErr w:type="spellEnd"/>
            <w:r w:rsidRPr="00137799">
              <w:rPr>
                <w:color w:val="000000"/>
              </w:rPr>
              <w:t>. ППР- Ф-1,8,РБ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  <w:lang w:val="en-US"/>
              </w:rPr>
            </w:pPr>
            <w:r w:rsidRPr="009F63D5">
              <w:rPr>
                <w:color w:val="000000"/>
                <w:lang w:val="en-US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10" w:rsidRDefault="00294F10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3733DE" w:rsidRDefault="00FD09E4" w:rsidP="00ED22FB">
            <w:pPr>
              <w:jc w:val="center"/>
              <w:rPr>
                <w:color w:val="000000"/>
                <w:lang w:val="en-US"/>
              </w:rPr>
            </w:pPr>
            <w:r w:rsidRPr="003733DE">
              <w:rPr>
                <w:color w:val="000000"/>
                <w:lang w:val="en-US"/>
              </w:rPr>
              <w:t>100</w:t>
            </w:r>
          </w:p>
        </w:tc>
      </w:tr>
      <w:tr w:rsidR="00294F10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AB579C" w:rsidRDefault="00294F10" w:rsidP="00ED22FB">
            <w:pPr>
              <w:rPr>
                <w:color w:val="000000"/>
              </w:rPr>
            </w:pPr>
            <w:r w:rsidRPr="00AB579C">
              <w:rPr>
                <w:color w:val="000000"/>
              </w:rPr>
              <w:t>Пресс-</w:t>
            </w:r>
            <w:proofErr w:type="spellStart"/>
            <w:r w:rsidRPr="00AB579C">
              <w:rPr>
                <w:color w:val="000000"/>
              </w:rPr>
              <w:t>подборщ.рул</w:t>
            </w:r>
            <w:proofErr w:type="spellEnd"/>
            <w:r w:rsidRPr="00AB579C">
              <w:rPr>
                <w:color w:val="000000"/>
              </w:rPr>
              <w:t xml:space="preserve">. </w:t>
            </w:r>
            <w:proofErr w:type="spellStart"/>
            <w:r w:rsidRPr="00AB579C">
              <w:rPr>
                <w:color w:val="000000"/>
              </w:rPr>
              <w:t>ДжонДир,РБ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  <w:lang w:val="en-US"/>
              </w:rPr>
            </w:pPr>
            <w:r w:rsidRPr="009F63D5">
              <w:rPr>
                <w:color w:val="000000"/>
                <w:lang w:val="en-US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10" w:rsidRDefault="00294F10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3733DE" w:rsidRDefault="00FD09E4" w:rsidP="00ED22FB">
            <w:pPr>
              <w:jc w:val="center"/>
              <w:rPr>
                <w:color w:val="000000"/>
                <w:lang w:val="en-US"/>
              </w:rPr>
            </w:pPr>
            <w:r w:rsidRPr="003733DE">
              <w:rPr>
                <w:color w:val="000000"/>
                <w:lang w:val="en-US"/>
              </w:rPr>
              <w:t>100</w:t>
            </w:r>
          </w:p>
        </w:tc>
      </w:tr>
      <w:tr w:rsidR="00294F10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AB579C" w:rsidRDefault="00294F10" w:rsidP="00ED22FB">
            <w:pPr>
              <w:rPr>
                <w:color w:val="000000"/>
              </w:rPr>
            </w:pPr>
            <w:r w:rsidRPr="00AB579C">
              <w:rPr>
                <w:color w:val="000000"/>
              </w:rPr>
              <w:t>Косилка КДН-3,1,РБ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  <w:lang w:val="en-US"/>
              </w:rPr>
            </w:pPr>
            <w:r w:rsidRPr="009F63D5">
              <w:rPr>
                <w:color w:val="000000"/>
                <w:lang w:val="en-US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10" w:rsidRDefault="00294F10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3733DE" w:rsidRDefault="00FD09E4" w:rsidP="00ED22FB">
            <w:pPr>
              <w:jc w:val="center"/>
              <w:rPr>
                <w:color w:val="000000"/>
                <w:lang w:val="en-US"/>
              </w:rPr>
            </w:pPr>
            <w:r w:rsidRPr="003733DE">
              <w:rPr>
                <w:color w:val="000000"/>
                <w:lang w:val="en-US"/>
              </w:rPr>
              <w:t>100</w:t>
            </w:r>
          </w:p>
        </w:tc>
      </w:tr>
      <w:tr w:rsidR="00294F10" w:rsidRPr="00AB7B11" w:rsidTr="00921A36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AB579C" w:rsidRDefault="00294F10" w:rsidP="00ED22FB">
            <w:pPr>
              <w:rPr>
                <w:color w:val="000000"/>
              </w:rPr>
            </w:pPr>
            <w:r w:rsidRPr="00AB579C">
              <w:rPr>
                <w:color w:val="000000"/>
              </w:rPr>
              <w:lastRenderedPageBreak/>
              <w:t>Косилка фронт. ЕС 32,</w:t>
            </w:r>
            <w:r w:rsidR="000C168C">
              <w:rPr>
                <w:color w:val="000000"/>
              </w:rPr>
              <w:t xml:space="preserve"> </w:t>
            </w:r>
            <w:r w:rsidRPr="00AB579C">
              <w:rPr>
                <w:color w:val="000000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  <w:lang w:val="en-US"/>
              </w:rPr>
            </w:pPr>
            <w:r w:rsidRPr="009F63D5">
              <w:rPr>
                <w:color w:val="000000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10" w:rsidRDefault="00294F10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3733DE" w:rsidRDefault="00AB579C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22</w:t>
            </w:r>
          </w:p>
        </w:tc>
      </w:tr>
      <w:tr w:rsidR="00294F10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E213E2" w:rsidRDefault="00294F10" w:rsidP="00ED22FB">
            <w:pPr>
              <w:rPr>
                <w:color w:val="000000"/>
                <w:highlight w:val="yellow"/>
              </w:rPr>
            </w:pPr>
            <w:r w:rsidRPr="00B8420E">
              <w:rPr>
                <w:color w:val="000000"/>
              </w:rPr>
              <w:t xml:space="preserve">Косилка </w:t>
            </w:r>
            <w:proofErr w:type="spellStart"/>
            <w:r w:rsidRPr="00B8420E">
              <w:rPr>
                <w:color w:val="000000"/>
              </w:rPr>
              <w:t>навесн</w:t>
            </w:r>
            <w:proofErr w:type="spellEnd"/>
            <w:r w:rsidRPr="00B8420E">
              <w:rPr>
                <w:color w:val="000000"/>
              </w:rPr>
              <w:t>. FC 9140,РБ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  <w:lang w:val="en-US"/>
              </w:rPr>
            </w:pPr>
            <w:r w:rsidRPr="009F63D5">
              <w:rPr>
                <w:color w:val="000000"/>
                <w:lang w:val="en-US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10" w:rsidRDefault="00294F10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3733DE" w:rsidRDefault="00B8420E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25</w:t>
            </w:r>
          </w:p>
        </w:tc>
      </w:tr>
      <w:tr w:rsidR="00294F10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6D78D9" w:rsidRDefault="00294F10" w:rsidP="00ED22FB">
            <w:pPr>
              <w:rPr>
                <w:color w:val="000000"/>
              </w:rPr>
            </w:pPr>
            <w:r w:rsidRPr="006D78D9">
              <w:rPr>
                <w:color w:val="000000"/>
              </w:rPr>
              <w:t xml:space="preserve">Грабли </w:t>
            </w:r>
            <w:proofErr w:type="spellStart"/>
            <w:r w:rsidRPr="006D78D9">
              <w:rPr>
                <w:color w:val="000000"/>
              </w:rPr>
              <w:t>волкообраз</w:t>
            </w:r>
            <w:proofErr w:type="spellEnd"/>
            <w:r w:rsidRPr="006D78D9">
              <w:rPr>
                <w:color w:val="000000"/>
              </w:rPr>
              <w:t>.</w:t>
            </w:r>
            <w:r w:rsidRPr="006D78D9">
              <w:rPr>
                <w:color w:val="000000"/>
                <w:lang w:val="en-US"/>
              </w:rPr>
              <w:t>Liner</w:t>
            </w:r>
            <w:r w:rsidRPr="006D78D9">
              <w:rPr>
                <w:color w:val="000000"/>
              </w:rPr>
              <w:t xml:space="preserve"> 1550</w:t>
            </w:r>
            <w:r w:rsidRPr="006D78D9">
              <w:rPr>
                <w:color w:val="000000"/>
                <w:lang w:val="en-US"/>
              </w:rPr>
              <w:t>TWIN</w:t>
            </w:r>
            <w:r w:rsidRPr="006D78D9">
              <w:rPr>
                <w:color w:val="000000"/>
              </w:rPr>
              <w:t>,</w:t>
            </w:r>
            <w:r w:rsidR="000C168C">
              <w:rPr>
                <w:color w:val="000000"/>
              </w:rPr>
              <w:t xml:space="preserve"> </w:t>
            </w:r>
            <w:r w:rsidRPr="006D78D9">
              <w:rPr>
                <w:color w:val="000000"/>
              </w:rPr>
              <w:t>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  <w:lang w:val="en-US"/>
              </w:rPr>
            </w:pPr>
            <w:r w:rsidRPr="009F63D5">
              <w:rPr>
                <w:color w:val="000000"/>
                <w:lang w:val="en-US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10" w:rsidRDefault="00294F10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3733DE" w:rsidRDefault="006D78D9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81</w:t>
            </w:r>
          </w:p>
        </w:tc>
      </w:tr>
      <w:tr w:rsidR="00294F10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E213E2" w:rsidRDefault="00294F10" w:rsidP="00ED22FB">
            <w:pPr>
              <w:rPr>
                <w:color w:val="000000"/>
                <w:highlight w:val="yellow"/>
              </w:rPr>
            </w:pPr>
            <w:r w:rsidRPr="006D78D9">
              <w:rPr>
                <w:color w:val="000000"/>
              </w:rPr>
              <w:t>Обмотчик рулонов ОРП-1410,</w:t>
            </w:r>
            <w:r w:rsidR="000C168C">
              <w:rPr>
                <w:color w:val="000000"/>
              </w:rPr>
              <w:t xml:space="preserve"> </w:t>
            </w:r>
            <w:r w:rsidRPr="006D78D9">
              <w:rPr>
                <w:color w:val="000000"/>
              </w:rPr>
              <w:t>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  <w:lang w:val="en-US"/>
              </w:rPr>
            </w:pPr>
            <w:r w:rsidRPr="009F63D5">
              <w:rPr>
                <w:color w:val="000000"/>
                <w:lang w:val="en-US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10" w:rsidRDefault="00294F10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3733DE" w:rsidRDefault="006D78D9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36</w:t>
            </w:r>
          </w:p>
        </w:tc>
      </w:tr>
      <w:tr w:rsidR="00294F10" w:rsidRPr="00AB7B11" w:rsidTr="00921A36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E213E2" w:rsidRDefault="00294F10" w:rsidP="00ED22FB">
            <w:pPr>
              <w:rPr>
                <w:color w:val="000000"/>
                <w:highlight w:val="yellow"/>
              </w:rPr>
            </w:pPr>
            <w:r w:rsidRPr="006D78D9">
              <w:rPr>
                <w:color w:val="000000"/>
              </w:rPr>
              <w:t xml:space="preserve">Грабли </w:t>
            </w:r>
            <w:proofErr w:type="spellStart"/>
            <w:r w:rsidRPr="006D78D9">
              <w:rPr>
                <w:color w:val="000000"/>
              </w:rPr>
              <w:t>колесн</w:t>
            </w:r>
            <w:proofErr w:type="spellEnd"/>
            <w:r w:rsidRPr="006D78D9">
              <w:rPr>
                <w:color w:val="000000"/>
              </w:rPr>
              <w:t>. пальцевые ГРЛ-9,6,</w:t>
            </w:r>
            <w:r w:rsidR="000C168C">
              <w:rPr>
                <w:color w:val="000000"/>
              </w:rPr>
              <w:t xml:space="preserve"> </w:t>
            </w:r>
            <w:r w:rsidRPr="006D78D9">
              <w:rPr>
                <w:color w:val="000000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  <w:lang w:val="en-US"/>
              </w:rPr>
            </w:pPr>
            <w:r w:rsidRPr="009F63D5">
              <w:rPr>
                <w:color w:val="000000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10" w:rsidRDefault="00294F10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3733DE" w:rsidRDefault="006D78D9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18</w:t>
            </w:r>
          </w:p>
        </w:tc>
      </w:tr>
      <w:tr w:rsidR="00294F10" w:rsidRPr="00AB7B11" w:rsidTr="00921A36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6D78D9" w:rsidRDefault="00294F10" w:rsidP="00ED22FB">
            <w:pPr>
              <w:rPr>
                <w:color w:val="000000"/>
              </w:rPr>
            </w:pPr>
            <w:r w:rsidRPr="006D78D9">
              <w:rPr>
                <w:color w:val="000000"/>
              </w:rPr>
              <w:t xml:space="preserve">Грабли боков. </w:t>
            </w:r>
            <w:proofErr w:type="spellStart"/>
            <w:r w:rsidRPr="006D78D9">
              <w:rPr>
                <w:color w:val="000000"/>
              </w:rPr>
              <w:t>линейн</w:t>
            </w:r>
            <w:proofErr w:type="spellEnd"/>
            <w:r w:rsidRPr="006D78D9">
              <w:rPr>
                <w:color w:val="000000"/>
              </w:rPr>
              <w:t>. ТR13,</w:t>
            </w:r>
            <w:r w:rsidR="000C168C">
              <w:rPr>
                <w:color w:val="000000"/>
              </w:rPr>
              <w:t xml:space="preserve"> </w:t>
            </w:r>
            <w:r w:rsidRPr="006D78D9">
              <w:rPr>
                <w:color w:val="000000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  <w:lang w:val="en-US"/>
              </w:rPr>
            </w:pPr>
            <w:r w:rsidRPr="009F63D5">
              <w:rPr>
                <w:color w:val="000000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10" w:rsidRDefault="00294F10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3733DE" w:rsidRDefault="006D78D9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22</w:t>
            </w:r>
          </w:p>
        </w:tc>
      </w:tr>
      <w:tr w:rsidR="00294F10" w:rsidRPr="00AB7B11" w:rsidTr="00921A36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6D78D9" w:rsidRDefault="00294F10" w:rsidP="00ED22FB">
            <w:pPr>
              <w:rPr>
                <w:color w:val="000000"/>
              </w:rPr>
            </w:pPr>
            <w:proofErr w:type="spellStart"/>
            <w:r w:rsidRPr="006D78D9">
              <w:rPr>
                <w:color w:val="000000"/>
              </w:rPr>
              <w:t>Ворошилкавспуш</w:t>
            </w:r>
            <w:proofErr w:type="spellEnd"/>
            <w:r w:rsidRPr="006D78D9">
              <w:rPr>
                <w:color w:val="000000"/>
              </w:rPr>
              <w:t>. ВВР-7,5,</w:t>
            </w:r>
            <w:r w:rsidR="000C168C">
              <w:rPr>
                <w:color w:val="000000"/>
              </w:rPr>
              <w:t xml:space="preserve"> </w:t>
            </w:r>
            <w:r w:rsidRPr="006D78D9">
              <w:rPr>
                <w:color w:val="000000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  <w:lang w:val="en-US"/>
              </w:rPr>
            </w:pPr>
            <w:r w:rsidRPr="009F63D5">
              <w:rPr>
                <w:color w:val="000000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10" w:rsidRDefault="00294F10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3733DE" w:rsidRDefault="006D78D9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63</w:t>
            </w:r>
          </w:p>
        </w:tc>
      </w:tr>
      <w:tr w:rsidR="00294F10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E213E2" w:rsidRDefault="00294F10" w:rsidP="00ED22FB">
            <w:pPr>
              <w:rPr>
                <w:color w:val="000000"/>
                <w:highlight w:val="yellow"/>
              </w:rPr>
            </w:pPr>
            <w:r w:rsidRPr="00296BC0">
              <w:rPr>
                <w:color w:val="000000"/>
              </w:rPr>
              <w:t>Сеялка зерновая СПУ-6Д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10" w:rsidRDefault="00294F10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3733DE" w:rsidRDefault="00294F10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100</w:t>
            </w:r>
          </w:p>
        </w:tc>
      </w:tr>
      <w:tr w:rsidR="00294F10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296BC0" w:rsidRDefault="00294F10" w:rsidP="00ED22FB">
            <w:pPr>
              <w:rPr>
                <w:color w:val="000000"/>
              </w:rPr>
            </w:pPr>
            <w:r w:rsidRPr="00296BC0">
              <w:rPr>
                <w:color w:val="000000"/>
              </w:rPr>
              <w:t xml:space="preserve">Сеялка </w:t>
            </w:r>
            <w:proofErr w:type="spellStart"/>
            <w:r w:rsidRPr="00296BC0">
              <w:rPr>
                <w:color w:val="000000"/>
              </w:rPr>
              <w:t>свеклов</w:t>
            </w:r>
            <w:proofErr w:type="spellEnd"/>
            <w:r w:rsidRPr="00296BC0">
              <w:rPr>
                <w:color w:val="000000"/>
              </w:rPr>
              <w:t>. СМН-12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10" w:rsidRDefault="00294F10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3733DE" w:rsidRDefault="00294F10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100</w:t>
            </w:r>
          </w:p>
        </w:tc>
      </w:tr>
      <w:tr w:rsidR="00294F10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296BC0" w:rsidRDefault="00294F10" w:rsidP="00ED22FB">
            <w:pPr>
              <w:rPr>
                <w:color w:val="000000"/>
              </w:rPr>
            </w:pPr>
            <w:r w:rsidRPr="00296BC0">
              <w:rPr>
                <w:color w:val="000000"/>
              </w:rPr>
              <w:t xml:space="preserve">Сеялка </w:t>
            </w:r>
            <w:proofErr w:type="spellStart"/>
            <w:r w:rsidRPr="00296BC0">
              <w:rPr>
                <w:color w:val="000000"/>
              </w:rPr>
              <w:t>кукур</w:t>
            </w:r>
            <w:proofErr w:type="spellEnd"/>
            <w:r w:rsidRPr="00296BC0">
              <w:rPr>
                <w:color w:val="000000"/>
              </w:rPr>
              <w:t>. СТВ-8К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10" w:rsidRDefault="00294F10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3733DE" w:rsidRDefault="00294F10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100</w:t>
            </w:r>
          </w:p>
        </w:tc>
      </w:tr>
      <w:tr w:rsidR="00294F10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E213E2" w:rsidRDefault="00294F10" w:rsidP="00ED22FB">
            <w:pPr>
              <w:rPr>
                <w:color w:val="000000"/>
                <w:highlight w:val="yellow"/>
              </w:rPr>
            </w:pPr>
            <w:r w:rsidRPr="00296BC0">
              <w:rPr>
                <w:color w:val="000000"/>
              </w:rPr>
              <w:t>Сеялка «</w:t>
            </w:r>
            <w:proofErr w:type="spellStart"/>
            <w:r w:rsidRPr="00296BC0">
              <w:rPr>
                <w:color w:val="000000"/>
              </w:rPr>
              <w:t>Берестье</w:t>
            </w:r>
            <w:proofErr w:type="spellEnd"/>
            <w:r w:rsidRPr="00296BC0">
              <w:rPr>
                <w:color w:val="000000"/>
              </w:rPr>
              <w:t>» СКП-12К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10" w:rsidRDefault="00294F10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3733DE" w:rsidRDefault="00296BC0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14</w:t>
            </w:r>
          </w:p>
        </w:tc>
      </w:tr>
      <w:tr w:rsidR="00294F10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296BC0" w:rsidRDefault="00294F10" w:rsidP="00ED22FB">
            <w:pPr>
              <w:rPr>
                <w:color w:val="000000"/>
              </w:rPr>
            </w:pPr>
            <w:proofErr w:type="spellStart"/>
            <w:r w:rsidRPr="00296BC0">
              <w:rPr>
                <w:color w:val="000000"/>
              </w:rPr>
              <w:t>ДископакДископак</w:t>
            </w:r>
            <w:proofErr w:type="spellEnd"/>
            <w:r w:rsidRPr="00296BC0">
              <w:rPr>
                <w:color w:val="000000"/>
              </w:rPr>
              <w:t xml:space="preserve">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10" w:rsidRDefault="00294F10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3733DE" w:rsidRDefault="00296BC0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25</w:t>
            </w:r>
          </w:p>
        </w:tc>
      </w:tr>
      <w:tr w:rsidR="00294F10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296BC0" w:rsidRDefault="00294F10" w:rsidP="00ED22FB">
            <w:pPr>
              <w:rPr>
                <w:color w:val="000000"/>
              </w:rPr>
            </w:pPr>
            <w:r w:rsidRPr="00296BC0">
              <w:rPr>
                <w:color w:val="000000"/>
              </w:rPr>
              <w:t>Культиватор КЧ-5,1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10" w:rsidRDefault="00294F10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3733DE" w:rsidRDefault="00294F10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100</w:t>
            </w:r>
          </w:p>
        </w:tc>
      </w:tr>
      <w:tr w:rsidR="00294F10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E213E2" w:rsidRDefault="00294F10" w:rsidP="00ED22FB">
            <w:pPr>
              <w:rPr>
                <w:color w:val="000000"/>
                <w:highlight w:val="yellow"/>
              </w:rPr>
            </w:pPr>
            <w:r w:rsidRPr="00296BC0">
              <w:rPr>
                <w:color w:val="000000"/>
              </w:rPr>
              <w:t>Культиватор КОН-5,6А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10" w:rsidRDefault="00294F10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3733DE" w:rsidRDefault="00296BC0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26</w:t>
            </w:r>
          </w:p>
        </w:tc>
      </w:tr>
      <w:tr w:rsidR="00294F10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296BC0" w:rsidRDefault="00294F10" w:rsidP="00ED22FB">
            <w:pPr>
              <w:rPr>
                <w:color w:val="000000"/>
              </w:rPr>
            </w:pPr>
            <w:r w:rsidRPr="00296BC0">
              <w:rPr>
                <w:color w:val="000000"/>
              </w:rPr>
              <w:t>Культиватор АКШ-6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10" w:rsidRDefault="00294F10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3733DE" w:rsidRDefault="00FD09E4" w:rsidP="00ED22FB">
            <w:pPr>
              <w:jc w:val="center"/>
              <w:rPr>
                <w:color w:val="000000"/>
                <w:lang w:val="en-US"/>
              </w:rPr>
            </w:pPr>
            <w:r w:rsidRPr="003733DE">
              <w:rPr>
                <w:color w:val="000000"/>
                <w:lang w:val="en-US"/>
              </w:rPr>
              <w:t>100</w:t>
            </w:r>
          </w:p>
        </w:tc>
      </w:tr>
      <w:tr w:rsidR="00294F10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137799" w:rsidRDefault="00294F10" w:rsidP="00ED22FB">
            <w:pPr>
              <w:rPr>
                <w:color w:val="000000"/>
              </w:rPr>
            </w:pPr>
            <w:r w:rsidRPr="00137799">
              <w:rPr>
                <w:color w:val="000000"/>
              </w:rPr>
              <w:t>Культиватор КП-9М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10" w:rsidRDefault="00294F10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3733DE" w:rsidRDefault="00137799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31</w:t>
            </w:r>
          </w:p>
        </w:tc>
      </w:tr>
      <w:tr w:rsidR="00294F10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296BC0" w:rsidRDefault="00294F10" w:rsidP="00ED22FB">
            <w:pPr>
              <w:rPr>
                <w:color w:val="000000"/>
              </w:rPr>
            </w:pPr>
            <w:r w:rsidRPr="00296BC0">
              <w:rPr>
                <w:color w:val="000000"/>
              </w:rPr>
              <w:t>Плуг тракторный «</w:t>
            </w:r>
            <w:proofErr w:type="spellStart"/>
            <w:r w:rsidRPr="00296BC0">
              <w:rPr>
                <w:color w:val="000000"/>
              </w:rPr>
              <w:t>Квернеленд</w:t>
            </w:r>
            <w:proofErr w:type="spellEnd"/>
            <w:r w:rsidRPr="00296BC0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 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10" w:rsidRDefault="00294F10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3733DE" w:rsidRDefault="00FD09E4" w:rsidP="00ED22FB">
            <w:pPr>
              <w:jc w:val="center"/>
              <w:rPr>
                <w:color w:val="000000"/>
                <w:lang w:val="en-US"/>
              </w:rPr>
            </w:pPr>
            <w:r w:rsidRPr="003733DE">
              <w:rPr>
                <w:color w:val="000000"/>
                <w:lang w:val="en-US"/>
              </w:rPr>
              <w:t>100</w:t>
            </w:r>
          </w:p>
        </w:tc>
      </w:tr>
      <w:tr w:rsidR="00294F10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296BC0" w:rsidRDefault="00137799" w:rsidP="00ED22F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Плуг </w:t>
            </w:r>
            <w:proofErr w:type="spellStart"/>
            <w:r>
              <w:rPr>
                <w:color w:val="000000"/>
              </w:rPr>
              <w:t>тракторн</w:t>
            </w:r>
            <w:proofErr w:type="spellEnd"/>
            <w:r>
              <w:rPr>
                <w:color w:val="000000"/>
              </w:rPr>
              <w:t>. ППО-4</w:t>
            </w:r>
            <w:r w:rsidR="00294F10" w:rsidRPr="00296BC0">
              <w:rPr>
                <w:color w:val="000000"/>
              </w:rPr>
              <w:t>-40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137799" w:rsidP="00ED2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10" w:rsidRDefault="00294F10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3733DE" w:rsidRDefault="00137799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100</w:t>
            </w:r>
          </w:p>
        </w:tc>
      </w:tr>
      <w:tr w:rsidR="00294F10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296BC0" w:rsidRDefault="00137799" w:rsidP="00ED22F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Плуг </w:t>
            </w:r>
            <w:proofErr w:type="spellStart"/>
            <w:r>
              <w:rPr>
                <w:color w:val="000000"/>
              </w:rPr>
              <w:t>тракторн</w:t>
            </w:r>
            <w:proofErr w:type="spellEnd"/>
            <w:r>
              <w:rPr>
                <w:color w:val="000000"/>
              </w:rPr>
              <w:t>. ППО-8</w:t>
            </w:r>
            <w:r w:rsidR="00294F10" w:rsidRPr="00296BC0">
              <w:rPr>
                <w:color w:val="000000"/>
              </w:rPr>
              <w:t>-40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137799" w:rsidP="00ED2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10" w:rsidRDefault="00294F10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3733DE" w:rsidRDefault="00137799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33</w:t>
            </w:r>
          </w:p>
        </w:tc>
      </w:tr>
      <w:tr w:rsidR="00294F10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296BC0" w:rsidRDefault="00294F10" w:rsidP="00ED22FB">
            <w:pPr>
              <w:rPr>
                <w:color w:val="000000"/>
              </w:rPr>
            </w:pPr>
            <w:proofErr w:type="spellStart"/>
            <w:r w:rsidRPr="00296BC0">
              <w:rPr>
                <w:color w:val="000000"/>
              </w:rPr>
              <w:t>Агрег.почвообр.посевн</w:t>
            </w:r>
            <w:proofErr w:type="spellEnd"/>
            <w:r w:rsidRPr="00296BC0">
              <w:rPr>
                <w:color w:val="000000"/>
              </w:rPr>
              <w:t>. АПП-6Д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10" w:rsidRDefault="00294F10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3733DE" w:rsidRDefault="00296BC0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37</w:t>
            </w:r>
          </w:p>
        </w:tc>
      </w:tr>
      <w:tr w:rsidR="00294F10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296BC0" w:rsidRDefault="00294F10" w:rsidP="00ED22FB">
            <w:pPr>
              <w:rPr>
                <w:color w:val="000000"/>
              </w:rPr>
            </w:pPr>
            <w:proofErr w:type="spellStart"/>
            <w:r w:rsidRPr="00296BC0">
              <w:rPr>
                <w:color w:val="000000"/>
              </w:rPr>
              <w:t>Агрег.почвообр.посевн</w:t>
            </w:r>
            <w:proofErr w:type="spellEnd"/>
            <w:r w:rsidRPr="00296BC0">
              <w:rPr>
                <w:color w:val="000000"/>
              </w:rPr>
              <w:t>. АПП-6Д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10" w:rsidRDefault="00294F10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3733DE" w:rsidRDefault="00296BC0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21</w:t>
            </w:r>
          </w:p>
        </w:tc>
      </w:tr>
      <w:tr w:rsidR="00294F10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B448F7" w:rsidRDefault="00294F10" w:rsidP="00ED22FB">
            <w:pPr>
              <w:rPr>
                <w:color w:val="000000"/>
              </w:rPr>
            </w:pPr>
            <w:r w:rsidRPr="00B448F7">
              <w:rPr>
                <w:color w:val="000000"/>
              </w:rPr>
              <w:t>Трактор МТЗ-80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B448F7" w:rsidP="00ED2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10" w:rsidRDefault="00294F10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1988 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3733DE" w:rsidRDefault="00294F10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100</w:t>
            </w:r>
          </w:p>
        </w:tc>
      </w:tr>
      <w:tr w:rsidR="00294F10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B448F7" w:rsidRDefault="00294F10" w:rsidP="00ED22FB">
            <w:pPr>
              <w:rPr>
                <w:color w:val="000000"/>
              </w:rPr>
            </w:pPr>
            <w:r w:rsidRPr="00B448F7">
              <w:rPr>
                <w:color w:val="000000"/>
              </w:rPr>
              <w:t>Трактор МТЗ-80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10" w:rsidRDefault="00294F10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1990 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3733DE" w:rsidRDefault="00294F10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100</w:t>
            </w:r>
          </w:p>
        </w:tc>
      </w:tr>
      <w:tr w:rsidR="00294F10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B448F7" w:rsidRDefault="00294F10" w:rsidP="00ED22FB">
            <w:pPr>
              <w:rPr>
                <w:color w:val="000000"/>
              </w:rPr>
            </w:pPr>
            <w:r w:rsidRPr="00B448F7">
              <w:rPr>
                <w:color w:val="000000"/>
              </w:rPr>
              <w:t>Трактор МТЗ-80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10" w:rsidRDefault="00294F10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1991 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3733DE" w:rsidRDefault="00FD09E4" w:rsidP="00ED22FB">
            <w:pPr>
              <w:jc w:val="center"/>
              <w:rPr>
                <w:color w:val="000000"/>
                <w:lang w:val="en-US"/>
              </w:rPr>
            </w:pPr>
            <w:r w:rsidRPr="003733DE">
              <w:rPr>
                <w:color w:val="000000"/>
                <w:lang w:val="en-US"/>
              </w:rPr>
              <w:t>100</w:t>
            </w:r>
          </w:p>
        </w:tc>
      </w:tr>
      <w:tr w:rsidR="00294F10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B448F7" w:rsidRDefault="00294F10" w:rsidP="00ED22FB">
            <w:pPr>
              <w:rPr>
                <w:color w:val="000000"/>
              </w:rPr>
            </w:pPr>
            <w:r w:rsidRPr="00B448F7">
              <w:rPr>
                <w:color w:val="000000"/>
              </w:rPr>
              <w:t>Трактор МТЗ-80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10" w:rsidRDefault="00294F10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1992 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3733DE" w:rsidRDefault="00FD09E4" w:rsidP="00ED22FB">
            <w:pPr>
              <w:jc w:val="center"/>
              <w:rPr>
                <w:color w:val="000000"/>
                <w:lang w:val="en-US"/>
              </w:rPr>
            </w:pPr>
            <w:r w:rsidRPr="003733DE">
              <w:rPr>
                <w:color w:val="000000"/>
                <w:lang w:val="en-US"/>
              </w:rPr>
              <w:t>100</w:t>
            </w:r>
          </w:p>
        </w:tc>
      </w:tr>
      <w:tr w:rsidR="00294F10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F348EE" w:rsidRDefault="00294F10" w:rsidP="00ED22FB">
            <w:pPr>
              <w:rPr>
                <w:color w:val="000000"/>
              </w:rPr>
            </w:pPr>
            <w:r w:rsidRPr="00F348EE">
              <w:rPr>
                <w:color w:val="000000"/>
              </w:rPr>
              <w:t xml:space="preserve">Трактор МТЗ-82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F348EE" w:rsidP="00ED2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10" w:rsidRDefault="00294F10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1997 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3733DE" w:rsidRDefault="00FD09E4" w:rsidP="00ED22FB">
            <w:pPr>
              <w:jc w:val="center"/>
              <w:rPr>
                <w:color w:val="000000"/>
                <w:lang w:val="en-US"/>
              </w:rPr>
            </w:pPr>
            <w:r w:rsidRPr="003733DE">
              <w:rPr>
                <w:color w:val="000000"/>
                <w:lang w:val="en-US"/>
              </w:rPr>
              <w:t>100</w:t>
            </w:r>
          </w:p>
        </w:tc>
      </w:tr>
      <w:tr w:rsidR="00294F10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E213E2" w:rsidRDefault="00294F10" w:rsidP="00ED22FB">
            <w:pPr>
              <w:rPr>
                <w:color w:val="000000"/>
                <w:highlight w:val="yellow"/>
              </w:rPr>
            </w:pPr>
            <w:r w:rsidRPr="00DD64D6">
              <w:rPr>
                <w:color w:val="000000"/>
              </w:rPr>
              <w:lastRenderedPageBreak/>
              <w:t>Трактор МТЗ-920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10" w:rsidRDefault="00294F10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 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3733DE" w:rsidRDefault="00FD09E4" w:rsidP="00ED22FB">
            <w:pPr>
              <w:jc w:val="center"/>
              <w:rPr>
                <w:color w:val="000000"/>
                <w:lang w:val="en-US"/>
              </w:rPr>
            </w:pPr>
            <w:r w:rsidRPr="003733DE">
              <w:rPr>
                <w:color w:val="000000"/>
                <w:lang w:val="en-US"/>
              </w:rPr>
              <w:t>100</w:t>
            </w:r>
          </w:p>
        </w:tc>
      </w:tr>
      <w:tr w:rsidR="00294F10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E213E2" w:rsidRDefault="00294F10" w:rsidP="00ED22FB">
            <w:pPr>
              <w:rPr>
                <w:color w:val="000000"/>
                <w:highlight w:val="yellow"/>
              </w:rPr>
            </w:pPr>
            <w:r w:rsidRPr="00F348EE">
              <w:rPr>
                <w:color w:val="000000"/>
              </w:rPr>
              <w:t>Трактор МТЗ-82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10" w:rsidRDefault="00294F10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2002 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3733DE" w:rsidRDefault="00FD09E4" w:rsidP="00ED22FB">
            <w:pPr>
              <w:jc w:val="center"/>
              <w:rPr>
                <w:color w:val="000000"/>
                <w:lang w:val="en-US"/>
              </w:rPr>
            </w:pPr>
            <w:r w:rsidRPr="003733DE">
              <w:rPr>
                <w:color w:val="000000"/>
                <w:lang w:val="en-US"/>
              </w:rPr>
              <w:t>100</w:t>
            </w:r>
          </w:p>
        </w:tc>
      </w:tr>
      <w:tr w:rsidR="00294F10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DD64D6" w:rsidRDefault="00294F10" w:rsidP="00ED22FB">
            <w:pPr>
              <w:rPr>
                <w:color w:val="000000"/>
              </w:rPr>
            </w:pPr>
            <w:r w:rsidRPr="00AA20CF">
              <w:rPr>
                <w:color w:val="000000"/>
              </w:rPr>
              <w:t>Трактор МТЗ-1221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10" w:rsidRDefault="00294F10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AA20CF" w:rsidP="00ED2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3733DE" w:rsidRDefault="00DD64D6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100</w:t>
            </w:r>
          </w:p>
        </w:tc>
      </w:tr>
      <w:tr w:rsidR="00294F10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DD64D6" w:rsidRDefault="00294F10" w:rsidP="00ED22FB">
            <w:pPr>
              <w:rPr>
                <w:color w:val="000000"/>
              </w:rPr>
            </w:pPr>
            <w:r w:rsidRPr="00DD64D6">
              <w:rPr>
                <w:color w:val="000000"/>
              </w:rPr>
              <w:t>Трактор МТЗ-1221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10" w:rsidRDefault="00294F10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2005 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3733DE" w:rsidRDefault="003733DE" w:rsidP="00ED2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94F10" w:rsidRPr="00AB7B11" w:rsidTr="00921A36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E213E2" w:rsidRDefault="00294F10" w:rsidP="00ED22FB">
            <w:pPr>
              <w:rPr>
                <w:color w:val="000000"/>
                <w:highlight w:val="yellow"/>
              </w:rPr>
            </w:pPr>
            <w:r w:rsidRPr="00DF398B">
              <w:rPr>
                <w:color w:val="000000"/>
              </w:rPr>
              <w:t xml:space="preserve">Трактор Джон </w:t>
            </w:r>
            <w:proofErr w:type="spellStart"/>
            <w:r w:rsidRPr="00DF398B">
              <w:rPr>
                <w:color w:val="000000"/>
              </w:rPr>
              <w:t>Дир</w:t>
            </w:r>
            <w:proofErr w:type="spellEnd"/>
            <w:r w:rsidRPr="00DF398B">
              <w:rPr>
                <w:color w:val="000000"/>
              </w:rPr>
              <w:t xml:space="preserve"> 8430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10" w:rsidRDefault="00294F10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2006 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3733DE" w:rsidRDefault="003733DE" w:rsidP="00ED2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70,8</w:t>
            </w:r>
          </w:p>
        </w:tc>
      </w:tr>
      <w:tr w:rsidR="00294F10" w:rsidRPr="00AB7B11" w:rsidTr="00921A36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DD64D6" w:rsidRDefault="00294F10" w:rsidP="00ED22FB">
            <w:pPr>
              <w:rPr>
                <w:color w:val="000000"/>
              </w:rPr>
            </w:pPr>
            <w:r w:rsidRPr="00DD64D6">
              <w:rPr>
                <w:color w:val="000000"/>
              </w:rPr>
              <w:t>Трактор МТЗ-1221В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10" w:rsidRDefault="00294F10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 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3733DE" w:rsidRDefault="003733DE" w:rsidP="00ED2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77,1</w:t>
            </w:r>
          </w:p>
        </w:tc>
      </w:tr>
      <w:tr w:rsidR="00294F10" w:rsidRPr="00AB7B11" w:rsidTr="00921A36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E213E2" w:rsidRDefault="00294F10" w:rsidP="00ED22FB">
            <w:pPr>
              <w:rPr>
                <w:color w:val="000000"/>
                <w:highlight w:val="yellow"/>
              </w:rPr>
            </w:pPr>
            <w:r w:rsidRPr="00DD64D6">
              <w:rPr>
                <w:color w:val="000000"/>
              </w:rPr>
              <w:t xml:space="preserve">Трактор </w:t>
            </w:r>
            <w:proofErr w:type="spellStart"/>
            <w:r w:rsidRPr="00DD64D6">
              <w:rPr>
                <w:color w:val="000000"/>
              </w:rPr>
              <w:t>Беларус</w:t>
            </w:r>
            <w:proofErr w:type="spellEnd"/>
            <w:r w:rsidRPr="00DD64D6">
              <w:rPr>
                <w:color w:val="000000"/>
              </w:rPr>
              <w:t xml:space="preserve"> 3022ДЦ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10" w:rsidRDefault="00294F10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 2010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3733DE" w:rsidRDefault="003733DE" w:rsidP="00ED2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26,1</w:t>
            </w:r>
          </w:p>
        </w:tc>
      </w:tr>
      <w:tr w:rsidR="00294F10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E213E2" w:rsidRDefault="00294F10" w:rsidP="00ED22FB">
            <w:pPr>
              <w:rPr>
                <w:color w:val="000000"/>
                <w:highlight w:val="yellow"/>
              </w:rPr>
            </w:pPr>
            <w:r w:rsidRPr="00DD64D6">
              <w:rPr>
                <w:color w:val="000000"/>
              </w:rPr>
              <w:t xml:space="preserve">Трактор </w:t>
            </w:r>
            <w:proofErr w:type="spellStart"/>
            <w:r w:rsidRPr="00DD64D6">
              <w:rPr>
                <w:color w:val="000000"/>
              </w:rPr>
              <w:t>Беларус</w:t>
            </w:r>
            <w:proofErr w:type="spellEnd"/>
            <w:r w:rsidRPr="00DD64D6">
              <w:rPr>
                <w:color w:val="000000"/>
              </w:rPr>
              <w:t xml:space="preserve"> 922.3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DE0E0E" w:rsidRDefault="00AA20CF" w:rsidP="00ED2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10" w:rsidRPr="00DE0E0E" w:rsidRDefault="00294F10" w:rsidP="00ED22FB">
            <w:r w:rsidRPr="00DE0E0E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DE0E0E" w:rsidRDefault="00294F10" w:rsidP="00ED22FB">
            <w:pPr>
              <w:jc w:val="center"/>
              <w:rPr>
                <w:color w:val="000000"/>
              </w:rPr>
            </w:pPr>
            <w:r w:rsidRPr="00DE0E0E">
              <w:rPr>
                <w:color w:val="000000"/>
              </w:rPr>
              <w:t> 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3733DE" w:rsidRDefault="0055683E" w:rsidP="00ED2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294F10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F348EE" w:rsidRDefault="00294F10" w:rsidP="00ED22FB">
            <w:pPr>
              <w:rPr>
                <w:color w:val="000000"/>
              </w:rPr>
            </w:pPr>
            <w:r w:rsidRPr="00F348EE">
              <w:rPr>
                <w:color w:val="000000"/>
              </w:rPr>
              <w:t xml:space="preserve">Трактор </w:t>
            </w:r>
            <w:proofErr w:type="spellStart"/>
            <w:r w:rsidRPr="00F348EE">
              <w:rPr>
                <w:color w:val="000000"/>
              </w:rPr>
              <w:t>Беларус</w:t>
            </w:r>
            <w:proofErr w:type="spellEnd"/>
            <w:r w:rsidRPr="00F348EE">
              <w:rPr>
                <w:color w:val="000000"/>
              </w:rPr>
              <w:t xml:space="preserve"> 82.1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F348EE" w:rsidRDefault="00294F10" w:rsidP="00ED22FB">
            <w:pPr>
              <w:jc w:val="center"/>
              <w:rPr>
                <w:color w:val="000000"/>
              </w:rPr>
            </w:pPr>
            <w:r w:rsidRPr="00F348EE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10" w:rsidRDefault="00294F10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2011 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55683E" w:rsidRDefault="0055683E" w:rsidP="00ED2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294F10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E213E2" w:rsidRDefault="00294F10" w:rsidP="00ED22FB">
            <w:pPr>
              <w:rPr>
                <w:color w:val="000000"/>
                <w:highlight w:val="yellow"/>
              </w:rPr>
            </w:pPr>
            <w:r w:rsidRPr="00DF398B">
              <w:rPr>
                <w:color w:val="000000"/>
              </w:rPr>
              <w:t xml:space="preserve">Трактор </w:t>
            </w:r>
            <w:proofErr w:type="spellStart"/>
            <w:r w:rsidRPr="00DF398B">
              <w:rPr>
                <w:color w:val="000000"/>
              </w:rPr>
              <w:t>Беларус</w:t>
            </w:r>
            <w:proofErr w:type="spellEnd"/>
            <w:r w:rsidRPr="00DF398B">
              <w:rPr>
                <w:color w:val="000000"/>
              </w:rPr>
              <w:t xml:space="preserve"> 3022ДЦ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10" w:rsidRDefault="00294F10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2013 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3733DE" w:rsidRDefault="0055683E" w:rsidP="00ED2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44,1</w:t>
            </w:r>
          </w:p>
        </w:tc>
      </w:tr>
      <w:tr w:rsidR="00294F10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E213E2" w:rsidRDefault="00294F10" w:rsidP="00ED22FB">
            <w:pPr>
              <w:rPr>
                <w:color w:val="000000"/>
                <w:highlight w:val="yellow"/>
              </w:rPr>
            </w:pPr>
            <w:r w:rsidRPr="00DF398B">
              <w:rPr>
                <w:color w:val="000000"/>
              </w:rPr>
              <w:t xml:space="preserve">Трактор </w:t>
            </w:r>
            <w:proofErr w:type="spellStart"/>
            <w:r w:rsidRPr="00DF398B">
              <w:rPr>
                <w:color w:val="000000"/>
              </w:rPr>
              <w:t>Беларус</w:t>
            </w:r>
            <w:proofErr w:type="spellEnd"/>
            <w:r w:rsidRPr="00DF398B">
              <w:rPr>
                <w:color w:val="000000"/>
              </w:rPr>
              <w:t xml:space="preserve"> 320.4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10" w:rsidRDefault="00294F10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AA20CF" w:rsidP="00ED2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3733DE" w:rsidRDefault="0055683E" w:rsidP="00ED2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44,1</w:t>
            </w:r>
          </w:p>
        </w:tc>
      </w:tr>
      <w:tr w:rsidR="00294F10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E213E2" w:rsidRDefault="00294F10" w:rsidP="00ED22FB">
            <w:pPr>
              <w:rPr>
                <w:color w:val="000000"/>
                <w:highlight w:val="yellow"/>
              </w:rPr>
            </w:pPr>
            <w:r w:rsidRPr="00DD64D6">
              <w:rPr>
                <w:color w:val="000000"/>
              </w:rPr>
              <w:t xml:space="preserve">Трактор </w:t>
            </w:r>
            <w:proofErr w:type="spellStart"/>
            <w:r w:rsidRPr="00DD64D6">
              <w:rPr>
                <w:color w:val="000000"/>
              </w:rPr>
              <w:t>Беларус</w:t>
            </w:r>
            <w:proofErr w:type="spellEnd"/>
            <w:r w:rsidRPr="00DD64D6">
              <w:rPr>
                <w:color w:val="000000"/>
              </w:rPr>
              <w:t xml:space="preserve"> 1221В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10" w:rsidRDefault="00294F10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 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3733DE" w:rsidRDefault="0055683E" w:rsidP="00ED2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47,1</w:t>
            </w:r>
          </w:p>
        </w:tc>
      </w:tr>
      <w:tr w:rsidR="00294F10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E213E2" w:rsidRDefault="00294F10" w:rsidP="00ED22FB">
            <w:pPr>
              <w:rPr>
                <w:color w:val="000000"/>
                <w:highlight w:val="yellow"/>
              </w:rPr>
            </w:pPr>
            <w:r w:rsidRPr="00DD64D6">
              <w:rPr>
                <w:color w:val="000000"/>
              </w:rPr>
              <w:t xml:space="preserve">Трактор </w:t>
            </w:r>
            <w:proofErr w:type="spellStart"/>
            <w:r w:rsidRPr="00DD64D6">
              <w:rPr>
                <w:color w:val="000000"/>
              </w:rPr>
              <w:t>Беларус</w:t>
            </w:r>
            <w:proofErr w:type="spellEnd"/>
            <w:r w:rsidRPr="00DD64D6">
              <w:rPr>
                <w:color w:val="000000"/>
              </w:rPr>
              <w:t xml:space="preserve"> 1221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10" w:rsidRDefault="00294F10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9F63D5" w:rsidRDefault="00294F10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2012 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0" w:rsidRPr="003733DE" w:rsidRDefault="0055683E" w:rsidP="00ED2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47,1</w:t>
            </w:r>
          </w:p>
        </w:tc>
      </w:tr>
      <w:tr w:rsidR="00DD64D6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E213E2" w:rsidRDefault="00DD64D6" w:rsidP="00FA18E8">
            <w:pPr>
              <w:rPr>
                <w:color w:val="000000"/>
                <w:highlight w:val="yellow"/>
              </w:rPr>
            </w:pPr>
            <w:r w:rsidRPr="00DD64D6">
              <w:rPr>
                <w:color w:val="000000"/>
              </w:rPr>
              <w:t xml:space="preserve">Трактор </w:t>
            </w:r>
            <w:proofErr w:type="spellStart"/>
            <w:r w:rsidRPr="00DD64D6">
              <w:rPr>
                <w:color w:val="000000"/>
              </w:rPr>
              <w:t>Беларус</w:t>
            </w:r>
            <w:proofErr w:type="spellEnd"/>
            <w:r w:rsidRPr="00DD64D6">
              <w:rPr>
                <w:color w:val="000000"/>
              </w:rPr>
              <w:t xml:space="preserve"> 1221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Pr="009D1585" w:rsidRDefault="00DD64D6" w:rsidP="00ED22FB">
            <w:pPr>
              <w:rPr>
                <w:color w:val="000000"/>
              </w:rPr>
            </w:pPr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55683E" w:rsidP="00ED2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</w:tr>
      <w:tr w:rsidR="00B36DF2" w:rsidRPr="00AB7B11" w:rsidTr="00B36DF2">
        <w:trPr>
          <w:trHeight w:val="6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F2" w:rsidRPr="00E213E2" w:rsidRDefault="00B36DF2" w:rsidP="00B36DF2">
            <w:pPr>
              <w:rPr>
                <w:color w:val="000000"/>
                <w:highlight w:val="yellow"/>
              </w:rPr>
            </w:pPr>
            <w:r w:rsidRPr="00F348EE">
              <w:rPr>
                <w:color w:val="000000"/>
              </w:rPr>
              <w:t xml:space="preserve">Трактор </w:t>
            </w:r>
            <w:proofErr w:type="spellStart"/>
            <w:r w:rsidRPr="00F348EE">
              <w:rPr>
                <w:color w:val="000000"/>
              </w:rPr>
              <w:t>Беларус</w:t>
            </w:r>
            <w:proofErr w:type="spellEnd"/>
            <w:r w:rsidRPr="00F348EE">
              <w:rPr>
                <w:color w:val="000000"/>
              </w:rPr>
              <w:t xml:space="preserve"> 82.1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F2" w:rsidRPr="009F63D5" w:rsidRDefault="00B36DF2" w:rsidP="00B36DF2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DF2" w:rsidRDefault="00B36DF2" w:rsidP="00B36DF2">
            <w:r w:rsidRPr="00752812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F2" w:rsidRPr="009F63D5" w:rsidRDefault="00B36DF2" w:rsidP="00B36DF2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 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F2" w:rsidRPr="003733DE" w:rsidRDefault="00B36DF2" w:rsidP="00B36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51,0</w:t>
            </w:r>
          </w:p>
        </w:tc>
      </w:tr>
      <w:tr w:rsidR="00B36DF2" w:rsidRPr="00AB7B11" w:rsidTr="00B36DF2">
        <w:trPr>
          <w:trHeight w:val="5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F2" w:rsidRPr="00E213E2" w:rsidRDefault="00B36DF2" w:rsidP="00B36DF2">
            <w:pPr>
              <w:rPr>
                <w:color w:val="000000"/>
                <w:highlight w:val="yellow"/>
              </w:rPr>
            </w:pPr>
            <w:r w:rsidRPr="00F348EE">
              <w:rPr>
                <w:color w:val="000000"/>
              </w:rPr>
              <w:t xml:space="preserve">Трактор </w:t>
            </w:r>
            <w:proofErr w:type="spellStart"/>
            <w:r w:rsidRPr="00F348EE">
              <w:rPr>
                <w:color w:val="000000"/>
              </w:rPr>
              <w:t>Беларус</w:t>
            </w:r>
            <w:proofErr w:type="spellEnd"/>
            <w:r w:rsidRPr="00F348EE">
              <w:rPr>
                <w:color w:val="000000"/>
              </w:rPr>
              <w:t xml:space="preserve"> 82.1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F2" w:rsidRPr="009F63D5" w:rsidRDefault="00B36DF2" w:rsidP="00B36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DF2" w:rsidRDefault="00B36DF2" w:rsidP="00B36DF2">
            <w:r w:rsidRPr="00752812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F2" w:rsidRPr="009F63D5" w:rsidRDefault="00B36DF2" w:rsidP="00B36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F2" w:rsidRPr="003733DE" w:rsidRDefault="00B36DF2" w:rsidP="00B36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</w:tr>
      <w:tr w:rsidR="00DD64D6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E213E2" w:rsidRDefault="00DD64D6" w:rsidP="00ED22FB">
            <w:pPr>
              <w:rPr>
                <w:color w:val="000000"/>
                <w:highlight w:val="yellow"/>
              </w:rPr>
            </w:pPr>
            <w:r w:rsidRPr="00DF398B">
              <w:rPr>
                <w:color w:val="000000"/>
              </w:rPr>
              <w:t xml:space="preserve">Погрузчик </w:t>
            </w:r>
            <w:proofErr w:type="spellStart"/>
            <w:r w:rsidRPr="00DF398B">
              <w:rPr>
                <w:color w:val="000000"/>
              </w:rPr>
              <w:t>Амкодор</w:t>
            </w:r>
            <w:proofErr w:type="spellEnd"/>
            <w:r w:rsidRPr="00DF398B">
              <w:rPr>
                <w:color w:val="000000"/>
              </w:rPr>
              <w:t xml:space="preserve"> 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Default="00DD64D6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55683E" w:rsidP="00ED2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46,6</w:t>
            </w:r>
          </w:p>
        </w:tc>
      </w:tr>
      <w:tr w:rsidR="00DD64D6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DD64D6" w:rsidRDefault="00DD64D6" w:rsidP="00ED22FB">
            <w:pPr>
              <w:rPr>
                <w:color w:val="000000"/>
              </w:rPr>
            </w:pPr>
            <w:r w:rsidRPr="00DD64D6">
              <w:rPr>
                <w:color w:val="000000"/>
              </w:rPr>
              <w:t xml:space="preserve">Погрузчик </w:t>
            </w:r>
            <w:proofErr w:type="spellStart"/>
            <w:r w:rsidRPr="00DD64D6">
              <w:rPr>
                <w:color w:val="000000"/>
              </w:rPr>
              <w:t>Амкодор</w:t>
            </w:r>
            <w:proofErr w:type="spellEnd"/>
            <w:r w:rsidRPr="00DD64D6">
              <w:rPr>
                <w:color w:val="000000"/>
              </w:rPr>
              <w:t xml:space="preserve"> 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Default="00DD64D6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55683E" w:rsidP="00ED2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</w:tr>
      <w:tr w:rsidR="00DD64D6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E213E2" w:rsidRDefault="00DD64D6" w:rsidP="00ED22FB">
            <w:pPr>
              <w:rPr>
                <w:color w:val="000000"/>
                <w:highlight w:val="yellow"/>
              </w:rPr>
            </w:pPr>
            <w:r w:rsidRPr="00DF398B">
              <w:rPr>
                <w:color w:val="000000"/>
              </w:rPr>
              <w:t xml:space="preserve">Погрузчик </w:t>
            </w:r>
            <w:proofErr w:type="spellStart"/>
            <w:r w:rsidRPr="00DF398B">
              <w:rPr>
                <w:color w:val="000000"/>
              </w:rPr>
              <w:t>Амкодор</w:t>
            </w:r>
            <w:proofErr w:type="spellEnd"/>
            <w:r w:rsidRPr="00DF398B">
              <w:rPr>
                <w:color w:val="000000"/>
              </w:rPr>
              <w:t xml:space="preserve"> 352С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Default="00DD64D6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55683E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201</w:t>
            </w:r>
            <w:r w:rsidR="0055683E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55683E" w:rsidP="00ED2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28,8</w:t>
            </w:r>
          </w:p>
        </w:tc>
      </w:tr>
      <w:tr w:rsidR="00DF398B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8B" w:rsidRPr="00DF398B" w:rsidRDefault="00DF398B" w:rsidP="00ED22F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Погрузчик </w:t>
            </w:r>
            <w:proofErr w:type="spellStart"/>
            <w:r>
              <w:rPr>
                <w:color w:val="000000"/>
              </w:rPr>
              <w:t>Амкодор</w:t>
            </w:r>
            <w:proofErr w:type="spellEnd"/>
            <w:r>
              <w:rPr>
                <w:color w:val="000000"/>
              </w:rPr>
              <w:t xml:space="preserve"> 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8B" w:rsidRPr="009F63D5" w:rsidRDefault="00DF398B" w:rsidP="00ED2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98B" w:rsidRPr="009D1585" w:rsidRDefault="00DF398B" w:rsidP="00ED22FB">
            <w:pPr>
              <w:rPr>
                <w:color w:val="000000"/>
              </w:rPr>
            </w:pPr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8B" w:rsidRPr="009F63D5" w:rsidRDefault="0059407A" w:rsidP="00ED2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8B" w:rsidRPr="003733DE" w:rsidRDefault="0055683E" w:rsidP="00ED2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27,8</w:t>
            </w:r>
          </w:p>
        </w:tc>
      </w:tr>
      <w:tr w:rsidR="00DD64D6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E213E2" w:rsidRDefault="00DD64D6" w:rsidP="00ED22FB">
            <w:pPr>
              <w:rPr>
                <w:color w:val="000000"/>
              </w:rPr>
            </w:pPr>
            <w:r w:rsidRPr="00E213E2">
              <w:rPr>
                <w:color w:val="000000"/>
              </w:rPr>
              <w:t>Автомобиль МАЗ-555102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 xml:space="preserve">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Default="00DD64D6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 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DD64D6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90</w:t>
            </w:r>
          </w:p>
        </w:tc>
      </w:tr>
      <w:tr w:rsidR="00DD64D6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E213E2" w:rsidRDefault="00DD64D6" w:rsidP="00E213E2">
            <w:pPr>
              <w:rPr>
                <w:color w:val="000000"/>
              </w:rPr>
            </w:pPr>
            <w:r w:rsidRPr="00E213E2">
              <w:rPr>
                <w:color w:val="000000"/>
              </w:rPr>
              <w:t>Автомобиль МАЗ-555102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Pr="009D1585" w:rsidRDefault="00DD64D6" w:rsidP="00ED22FB">
            <w:pPr>
              <w:rPr>
                <w:color w:val="000000"/>
              </w:rPr>
            </w:pPr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DD64D6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12</w:t>
            </w:r>
          </w:p>
        </w:tc>
      </w:tr>
      <w:tr w:rsidR="00DD64D6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E213E2" w:rsidRDefault="00DD64D6" w:rsidP="00ED22FB">
            <w:pPr>
              <w:rPr>
                <w:color w:val="000000"/>
                <w:highlight w:val="yellow"/>
              </w:rPr>
            </w:pPr>
            <w:r w:rsidRPr="00E213E2">
              <w:rPr>
                <w:color w:val="000000"/>
              </w:rPr>
              <w:t>Автомобиль МАЗ-55514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Default="00DD64D6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 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DD64D6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85</w:t>
            </w:r>
          </w:p>
        </w:tc>
      </w:tr>
      <w:tr w:rsidR="00DD64D6" w:rsidRPr="00AB7B11" w:rsidTr="00921A3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E213E2" w:rsidRDefault="00DD64D6" w:rsidP="00ED22FB">
            <w:pPr>
              <w:rPr>
                <w:color w:val="000000"/>
                <w:highlight w:val="yellow"/>
              </w:rPr>
            </w:pPr>
            <w:r w:rsidRPr="00E213E2">
              <w:rPr>
                <w:color w:val="000000"/>
              </w:rPr>
              <w:t>Автомобиль МАЗ-5337-ЗСК-Ф-15-002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Default="00DD64D6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2012 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DD64D6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50</w:t>
            </w:r>
          </w:p>
        </w:tc>
      </w:tr>
      <w:tr w:rsidR="00DD64D6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B448F7" w:rsidRDefault="00DD64D6" w:rsidP="00ED22FB">
            <w:pPr>
              <w:rPr>
                <w:color w:val="000000"/>
              </w:rPr>
            </w:pPr>
            <w:r w:rsidRPr="00B448F7">
              <w:rPr>
                <w:color w:val="000000"/>
              </w:rPr>
              <w:t>Автомобиль ГАЗ-53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Default="00DD64D6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1990 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DD64D6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100</w:t>
            </w:r>
          </w:p>
        </w:tc>
      </w:tr>
      <w:tr w:rsidR="00DD64D6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E213E2" w:rsidRDefault="00DD64D6" w:rsidP="00ED22FB">
            <w:pPr>
              <w:rPr>
                <w:color w:val="000000"/>
              </w:rPr>
            </w:pPr>
            <w:r w:rsidRPr="00E213E2">
              <w:rPr>
                <w:color w:val="000000"/>
              </w:rPr>
              <w:t>Автомобиль Газ 33023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Default="00DD64D6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2012 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DD64D6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46</w:t>
            </w:r>
          </w:p>
        </w:tc>
      </w:tr>
      <w:tr w:rsidR="00DD64D6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E213E2" w:rsidRDefault="00DD64D6" w:rsidP="00ED22FB">
            <w:pPr>
              <w:rPr>
                <w:color w:val="000000"/>
              </w:rPr>
            </w:pPr>
            <w:r w:rsidRPr="00E213E2">
              <w:rPr>
                <w:color w:val="000000"/>
              </w:rPr>
              <w:lastRenderedPageBreak/>
              <w:t>Автомобиль Газ 33023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Pr="009D1585" w:rsidRDefault="00DD64D6" w:rsidP="00ED22FB">
            <w:pPr>
              <w:rPr>
                <w:color w:val="000000"/>
              </w:rPr>
            </w:pPr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CB30DD" w:rsidP="00ED2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DD64D6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100</w:t>
            </w:r>
          </w:p>
        </w:tc>
      </w:tr>
      <w:tr w:rsidR="00DD64D6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E213E2" w:rsidRDefault="00DD64D6" w:rsidP="00ED22FB">
            <w:pPr>
              <w:rPr>
                <w:color w:val="000000"/>
              </w:rPr>
            </w:pPr>
            <w:r w:rsidRPr="00E213E2">
              <w:rPr>
                <w:color w:val="000000"/>
              </w:rPr>
              <w:t>Автомобиль ВАЗ-VIS 2346 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Default="00DD64D6" w:rsidP="00ED22FB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2012 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DD64D6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46</w:t>
            </w:r>
          </w:p>
        </w:tc>
      </w:tr>
      <w:tr w:rsidR="00635A15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15" w:rsidRPr="00E213E2" w:rsidRDefault="00635A15" w:rsidP="00ED22FB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Renault Duster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15" w:rsidRPr="00635A15" w:rsidRDefault="00635A15" w:rsidP="00ED22F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A15" w:rsidRDefault="00635A15" w:rsidP="00ED22FB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15" w:rsidRPr="00635A15" w:rsidRDefault="00635A15" w:rsidP="00ED22F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15" w:rsidRPr="003733DE" w:rsidRDefault="00635A15" w:rsidP="00ED22FB">
            <w:pPr>
              <w:jc w:val="center"/>
              <w:rPr>
                <w:color w:val="000000"/>
                <w:lang w:val="en-US"/>
              </w:rPr>
            </w:pPr>
            <w:r w:rsidRPr="003733DE">
              <w:rPr>
                <w:color w:val="000000"/>
                <w:lang w:val="en-US"/>
              </w:rPr>
              <w:t>13</w:t>
            </w:r>
          </w:p>
        </w:tc>
      </w:tr>
      <w:tr w:rsidR="00DD64D6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E213E2" w:rsidRDefault="00DD64D6" w:rsidP="00FA18E8">
            <w:pPr>
              <w:rPr>
                <w:color w:val="000000"/>
                <w:highlight w:val="yellow"/>
              </w:rPr>
            </w:pPr>
            <w:r w:rsidRPr="00E213E2">
              <w:rPr>
                <w:color w:val="000000"/>
              </w:rPr>
              <w:t>Автомобиль ВАЗ-21214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Default="00DD64D6" w:rsidP="00ED22FB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DD64D6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100</w:t>
            </w:r>
          </w:p>
        </w:tc>
      </w:tr>
      <w:tr w:rsidR="00DD64D6" w:rsidRPr="00AB7B11" w:rsidTr="00921A36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E213E2" w:rsidRDefault="00DD64D6" w:rsidP="00ED22FB">
            <w:pPr>
              <w:rPr>
                <w:color w:val="000000"/>
              </w:rPr>
            </w:pPr>
            <w:r w:rsidRPr="00E213E2">
              <w:rPr>
                <w:color w:val="000000"/>
              </w:rPr>
              <w:t>Автомобиль ВАЗ-21214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Default="00DD64D6" w:rsidP="00ED2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 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DD64D6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68</w:t>
            </w:r>
          </w:p>
        </w:tc>
      </w:tr>
      <w:tr w:rsidR="00DD64D6" w:rsidRPr="00AB7B11" w:rsidTr="00921A36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E213E2" w:rsidRDefault="00DD64D6" w:rsidP="00ED22FB">
            <w:pPr>
              <w:rPr>
                <w:color w:val="000000"/>
              </w:rPr>
            </w:pPr>
            <w:r w:rsidRPr="00E213E2">
              <w:rPr>
                <w:color w:val="000000"/>
              </w:rPr>
              <w:t>Автомобиль ВАЗ 2123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Default="00DD64D6" w:rsidP="00ED2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 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DD64D6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46</w:t>
            </w:r>
          </w:p>
        </w:tc>
      </w:tr>
      <w:tr w:rsidR="00DD64D6" w:rsidRPr="00AB7B11" w:rsidTr="00921A36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E213E2" w:rsidRDefault="00DD64D6" w:rsidP="00ED22FB">
            <w:pPr>
              <w:rPr>
                <w:color w:val="000000"/>
              </w:rPr>
            </w:pPr>
            <w:r w:rsidRPr="00E213E2">
              <w:rPr>
                <w:color w:val="000000"/>
              </w:rPr>
              <w:t>Автомобиль ВАЗ-21074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Default="00DD64D6" w:rsidP="00ED2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2006 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DD64D6" w:rsidP="00ED22FB">
            <w:pPr>
              <w:jc w:val="center"/>
              <w:rPr>
                <w:color w:val="000000"/>
                <w:lang w:val="en-US"/>
              </w:rPr>
            </w:pPr>
            <w:r w:rsidRPr="003733DE">
              <w:rPr>
                <w:color w:val="000000"/>
                <w:lang w:val="en-US"/>
              </w:rPr>
              <w:t>100</w:t>
            </w:r>
          </w:p>
        </w:tc>
      </w:tr>
      <w:tr w:rsidR="00DD64D6" w:rsidRPr="00AB7B11" w:rsidTr="00921A36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B448F7" w:rsidRDefault="00DD64D6" w:rsidP="00ED22FB">
            <w:pPr>
              <w:rPr>
                <w:color w:val="000000"/>
              </w:rPr>
            </w:pPr>
            <w:r w:rsidRPr="00B448F7">
              <w:rPr>
                <w:color w:val="000000"/>
              </w:rPr>
              <w:t>Прицеп МАЗ 8571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Default="00DD64D6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 2007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DD64D6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90</w:t>
            </w:r>
          </w:p>
        </w:tc>
      </w:tr>
      <w:tr w:rsidR="00DD64D6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B448F7" w:rsidRDefault="00DD64D6" w:rsidP="00ED22FB">
            <w:pPr>
              <w:rPr>
                <w:color w:val="000000"/>
              </w:rPr>
            </w:pPr>
            <w:r w:rsidRPr="00B448F7">
              <w:rPr>
                <w:color w:val="000000"/>
              </w:rPr>
              <w:t>Прицеп МАЗ 8571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Default="00DD64D6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2008 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DD64D6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88</w:t>
            </w:r>
          </w:p>
        </w:tc>
      </w:tr>
      <w:tr w:rsidR="00DD64D6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B448F7" w:rsidRDefault="00DD64D6" w:rsidP="00ED22FB">
            <w:pPr>
              <w:rPr>
                <w:color w:val="000000"/>
              </w:rPr>
            </w:pPr>
            <w:r w:rsidRPr="00B448F7">
              <w:rPr>
                <w:color w:val="000000"/>
              </w:rPr>
              <w:t>Прицеп МАЗ 8571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Default="00DD64D6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2009 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DD64D6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85</w:t>
            </w:r>
          </w:p>
        </w:tc>
      </w:tr>
      <w:tr w:rsidR="00DD64D6" w:rsidRPr="00AB7B11" w:rsidTr="00921A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B8420E" w:rsidRDefault="00DD64D6" w:rsidP="00ED22FB">
            <w:pPr>
              <w:rPr>
                <w:color w:val="000000"/>
              </w:rPr>
            </w:pPr>
            <w:proofErr w:type="spellStart"/>
            <w:r w:rsidRPr="00B8420E">
              <w:rPr>
                <w:color w:val="000000"/>
              </w:rPr>
              <w:t>Рассеиватель</w:t>
            </w:r>
            <w:proofErr w:type="spellEnd"/>
            <w:r w:rsidR="003011EC">
              <w:rPr>
                <w:color w:val="000000"/>
              </w:rPr>
              <w:t xml:space="preserve"> </w:t>
            </w:r>
            <w:proofErr w:type="spellStart"/>
            <w:r w:rsidRPr="00B8420E">
              <w:rPr>
                <w:color w:val="000000"/>
              </w:rPr>
              <w:t>мин.уд</w:t>
            </w:r>
            <w:proofErr w:type="spellEnd"/>
            <w:r w:rsidRPr="00B8420E">
              <w:rPr>
                <w:color w:val="000000"/>
              </w:rPr>
              <w:t>. РМУ-8000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Default="00DD64D6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 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B8420E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100</w:t>
            </w:r>
          </w:p>
        </w:tc>
      </w:tr>
      <w:tr w:rsidR="00DD64D6" w:rsidRPr="00AB7B11" w:rsidTr="00B36DF2">
        <w:trPr>
          <w:trHeight w:val="6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6D78D9" w:rsidRDefault="00DD64D6" w:rsidP="00ED22FB">
            <w:pPr>
              <w:rPr>
                <w:color w:val="000000"/>
              </w:rPr>
            </w:pPr>
            <w:r w:rsidRPr="006D78D9">
              <w:rPr>
                <w:color w:val="000000"/>
              </w:rPr>
              <w:t xml:space="preserve">Машина для внесения </w:t>
            </w:r>
            <w:proofErr w:type="spellStart"/>
            <w:proofErr w:type="gramStart"/>
            <w:r w:rsidRPr="006D78D9">
              <w:rPr>
                <w:color w:val="000000"/>
              </w:rPr>
              <w:t>жидких.орг</w:t>
            </w:r>
            <w:proofErr w:type="gramEnd"/>
            <w:r w:rsidRPr="006D78D9">
              <w:rPr>
                <w:color w:val="000000"/>
              </w:rPr>
              <w:t>.удобрений</w:t>
            </w:r>
            <w:proofErr w:type="spellEnd"/>
            <w:r w:rsidRPr="006D78D9">
              <w:rPr>
                <w:color w:val="000000"/>
              </w:rPr>
              <w:t>. МЖТ-ф-11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Default="00DD64D6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 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6D78D9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71</w:t>
            </w:r>
          </w:p>
        </w:tc>
      </w:tr>
      <w:tr w:rsidR="00DD64D6" w:rsidRPr="00AB7B11" w:rsidTr="00921A36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6D78D9" w:rsidRDefault="00DD64D6" w:rsidP="00ED22FB">
            <w:pPr>
              <w:rPr>
                <w:color w:val="000000"/>
              </w:rPr>
            </w:pPr>
            <w:r w:rsidRPr="006D78D9">
              <w:rPr>
                <w:color w:val="000000"/>
              </w:rPr>
              <w:t xml:space="preserve">Машина для внесения </w:t>
            </w:r>
            <w:proofErr w:type="spellStart"/>
            <w:r w:rsidRPr="006D78D9">
              <w:rPr>
                <w:color w:val="000000"/>
              </w:rPr>
              <w:t>жидких.орг.удобрений</w:t>
            </w:r>
            <w:proofErr w:type="spellEnd"/>
            <w:r w:rsidRPr="006D78D9">
              <w:rPr>
                <w:color w:val="000000"/>
              </w:rPr>
              <w:t xml:space="preserve"> МЖТ-ф-11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Default="00DD64D6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 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6D78D9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77</w:t>
            </w:r>
          </w:p>
        </w:tc>
      </w:tr>
      <w:tr w:rsidR="00DD64D6" w:rsidRPr="00AB7B11" w:rsidTr="00921A3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E213E2" w:rsidRDefault="00DD64D6" w:rsidP="00ED22FB">
            <w:pPr>
              <w:rPr>
                <w:color w:val="000000"/>
                <w:highlight w:val="yellow"/>
              </w:rPr>
            </w:pPr>
            <w:proofErr w:type="spellStart"/>
            <w:r w:rsidRPr="00AB579C">
              <w:rPr>
                <w:color w:val="000000"/>
              </w:rPr>
              <w:t>Картофелеуб.комб</w:t>
            </w:r>
            <w:proofErr w:type="spellEnd"/>
            <w:r w:rsidRPr="00AB579C">
              <w:rPr>
                <w:color w:val="000000"/>
              </w:rPr>
              <w:t>. ККПУ-2-170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Default="00DD64D6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 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AB579C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31</w:t>
            </w:r>
          </w:p>
        </w:tc>
      </w:tr>
      <w:tr w:rsidR="00DD64D6" w:rsidRPr="00AB7B11" w:rsidTr="00921A3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E213E2" w:rsidRDefault="00DD64D6" w:rsidP="00ED22FB">
            <w:pPr>
              <w:rPr>
                <w:color w:val="000000"/>
                <w:highlight w:val="yellow"/>
              </w:rPr>
            </w:pPr>
            <w:proofErr w:type="spellStart"/>
            <w:r w:rsidRPr="00AB579C">
              <w:rPr>
                <w:color w:val="000000"/>
              </w:rPr>
              <w:t>Картофелеуб.комб</w:t>
            </w:r>
            <w:proofErr w:type="spellEnd"/>
            <w:r w:rsidRPr="00AB579C">
              <w:rPr>
                <w:color w:val="000000"/>
              </w:rPr>
              <w:t>. ККПУ-2-170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Default="00DD64D6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2014 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DD64D6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25</w:t>
            </w:r>
          </w:p>
        </w:tc>
      </w:tr>
      <w:tr w:rsidR="00DD64D6" w:rsidRPr="00AB7B11" w:rsidTr="00921A3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E213E2" w:rsidRDefault="00DD64D6" w:rsidP="00ED22FB">
            <w:pPr>
              <w:rPr>
                <w:color w:val="000000"/>
                <w:highlight w:val="yellow"/>
              </w:rPr>
            </w:pPr>
            <w:proofErr w:type="spellStart"/>
            <w:r w:rsidRPr="00B8420E">
              <w:rPr>
                <w:color w:val="000000"/>
              </w:rPr>
              <w:t>Картоф.сорт.пу</w:t>
            </w:r>
            <w:r w:rsidR="003011EC">
              <w:rPr>
                <w:color w:val="000000"/>
              </w:rPr>
              <w:t>н</w:t>
            </w:r>
            <w:r w:rsidRPr="00B8420E">
              <w:rPr>
                <w:color w:val="000000"/>
              </w:rPr>
              <w:t>к</w:t>
            </w:r>
            <w:r w:rsidR="003011EC">
              <w:rPr>
                <w:color w:val="000000"/>
              </w:rPr>
              <w:t>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 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Default="00DD64D6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2011 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B8420E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36</w:t>
            </w:r>
          </w:p>
        </w:tc>
      </w:tr>
      <w:tr w:rsidR="00DD64D6" w:rsidRPr="00AB7B11" w:rsidTr="00921A3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137799" w:rsidRDefault="00DD64D6" w:rsidP="00ED22FB">
            <w:pPr>
              <w:rPr>
                <w:color w:val="000000"/>
              </w:rPr>
            </w:pPr>
            <w:proofErr w:type="spellStart"/>
            <w:r w:rsidRPr="00137799">
              <w:rPr>
                <w:color w:val="000000"/>
              </w:rPr>
              <w:t>Картофелесаж</w:t>
            </w:r>
            <w:proofErr w:type="spellEnd"/>
            <w:r w:rsidRPr="00137799">
              <w:rPr>
                <w:color w:val="000000"/>
              </w:rPr>
              <w:t>. СК-4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Default="00DD64D6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 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137799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19</w:t>
            </w:r>
          </w:p>
        </w:tc>
      </w:tr>
      <w:tr w:rsidR="00DD64D6" w:rsidRPr="00AB7B11" w:rsidTr="00921A36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296BC0" w:rsidRDefault="00DD64D6" w:rsidP="00ED22FB">
            <w:pPr>
              <w:rPr>
                <w:color w:val="000000"/>
              </w:rPr>
            </w:pPr>
            <w:proofErr w:type="spellStart"/>
            <w:r w:rsidRPr="00296BC0">
              <w:rPr>
                <w:color w:val="000000"/>
              </w:rPr>
              <w:t>Измельчитель</w:t>
            </w:r>
            <w:proofErr w:type="spellEnd"/>
            <w:r w:rsidR="003011EC">
              <w:rPr>
                <w:color w:val="000000"/>
              </w:rPr>
              <w:t xml:space="preserve"> </w:t>
            </w:r>
            <w:proofErr w:type="spellStart"/>
            <w:r w:rsidRPr="00296BC0">
              <w:rPr>
                <w:color w:val="000000"/>
              </w:rPr>
              <w:t>смес.разд</w:t>
            </w:r>
            <w:proofErr w:type="spellEnd"/>
            <w:r w:rsidRPr="00296BC0">
              <w:rPr>
                <w:color w:val="000000"/>
              </w:rPr>
              <w:t>. ИСРК-12Ф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Default="00DD64D6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 2011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296BC0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21</w:t>
            </w:r>
          </w:p>
        </w:tc>
      </w:tr>
      <w:tr w:rsidR="00DD64D6" w:rsidRPr="00AB7B11" w:rsidTr="00921A3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296BC0" w:rsidRDefault="00DD64D6" w:rsidP="00ED22FB">
            <w:pPr>
              <w:rPr>
                <w:color w:val="000000"/>
              </w:rPr>
            </w:pPr>
            <w:proofErr w:type="spellStart"/>
            <w:r w:rsidRPr="00296BC0">
              <w:rPr>
                <w:color w:val="000000"/>
              </w:rPr>
              <w:t>Измельчитель</w:t>
            </w:r>
            <w:proofErr w:type="spellEnd"/>
            <w:r w:rsidR="003011EC">
              <w:rPr>
                <w:color w:val="000000"/>
              </w:rPr>
              <w:t xml:space="preserve"> </w:t>
            </w:r>
            <w:proofErr w:type="spellStart"/>
            <w:r w:rsidRPr="00296BC0">
              <w:rPr>
                <w:color w:val="000000"/>
              </w:rPr>
              <w:t>смес.разд</w:t>
            </w:r>
            <w:proofErr w:type="spellEnd"/>
            <w:r w:rsidRPr="00296BC0">
              <w:rPr>
                <w:color w:val="000000"/>
              </w:rPr>
              <w:t>. ИСРК-12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Default="00DD64D6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 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296BC0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21</w:t>
            </w:r>
          </w:p>
        </w:tc>
      </w:tr>
      <w:tr w:rsidR="00DD64D6" w:rsidRPr="00AB7B11" w:rsidTr="00921A3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E213E2" w:rsidRDefault="00DD64D6" w:rsidP="00ED22FB">
            <w:pPr>
              <w:rPr>
                <w:color w:val="000000"/>
                <w:highlight w:val="yellow"/>
              </w:rPr>
            </w:pPr>
            <w:r w:rsidRPr="00296BC0">
              <w:rPr>
                <w:color w:val="000000"/>
              </w:rPr>
              <w:t>Раздатчик</w:t>
            </w:r>
            <w:r w:rsidR="003011EC">
              <w:rPr>
                <w:color w:val="000000"/>
              </w:rPr>
              <w:t>-</w:t>
            </w:r>
            <w:r w:rsidRPr="00296BC0">
              <w:rPr>
                <w:color w:val="000000"/>
              </w:rPr>
              <w:t xml:space="preserve"> смеситель кормов РСК-12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Default="00DD64D6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 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DD64D6" w:rsidP="00ED22FB">
            <w:pPr>
              <w:jc w:val="center"/>
              <w:rPr>
                <w:color w:val="000000"/>
                <w:lang w:val="en-US"/>
              </w:rPr>
            </w:pPr>
            <w:r w:rsidRPr="003733DE">
              <w:rPr>
                <w:color w:val="000000"/>
                <w:lang w:val="en-US"/>
              </w:rPr>
              <w:t>100</w:t>
            </w:r>
          </w:p>
        </w:tc>
      </w:tr>
      <w:tr w:rsidR="00DD64D6" w:rsidRPr="00AB7B11" w:rsidTr="00921A3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E213E2" w:rsidRDefault="00DD64D6" w:rsidP="00ED22FB">
            <w:pPr>
              <w:rPr>
                <w:color w:val="000000"/>
                <w:highlight w:val="yellow"/>
              </w:rPr>
            </w:pPr>
            <w:proofErr w:type="spellStart"/>
            <w:r w:rsidRPr="00560D35">
              <w:rPr>
                <w:color w:val="000000"/>
              </w:rPr>
              <w:t>Разбр.выдув</w:t>
            </w:r>
            <w:proofErr w:type="spellEnd"/>
            <w:r w:rsidRPr="00560D35">
              <w:rPr>
                <w:color w:val="000000"/>
              </w:rPr>
              <w:t>. РВС-1500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Default="00DD64D6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2011 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560D35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26</w:t>
            </w:r>
          </w:p>
        </w:tc>
      </w:tr>
      <w:tr w:rsidR="00DD64D6" w:rsidRPr="00AB7B11" w:rsidTr="00921A3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E213E2" w:rsidRDefault="00DD64D6" w:rsidP="00ED22FB">
            <w:pPr>
              <w:rPr>
                <w:color w:val="000000"/>
                <w:highlight w:val="yellow"/>
              </w:rPr>
            </w:pPr>
            <w:proofErr w:type="spellStart"/>
            <w:r w:rsidRPr="00137799">
              <w:rPr>
                <w:color w:val="000000"/>
              </w:rPr>
              <w:t>Камнеподборщик</w:t>
            </w:r>
            <w:proofErr w:type="spellEnd"/>
            <w:r w:rsidRPr="00137799">
              <w:rPr>
                <w:color w:val="000000"/>
              </w:rPr>
              <w:t xml:space="preserve"> ПК-6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Default="00DD64D6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137799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21</w:t>
            </w:r>
          </w:p>
        </w:tc>
      </w:tr>
      <w:tr w:rsidR="00DD64D6" w:rsidRPr="00AB7B11" w:rsidTr="00921A3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6D78D9" w:rsidRDefault="00DD64D6" w:rsidP="00ED22FB">
            <w:pPr>
              <w:rPr>
                <w:color w:val="000000"/>
              </w:rPr>
            </w:pPr>
            <w:proofErr w:type="spellStart"/>
            <w:r w:rsidRPr="006D78D9">
              <w:rPr>
                <w:color w:val="000000"/>
              </w:rPr>
              <w:t>Плющилка</w:t>
            </w:r>
            <w:proofErr w:type="spellEnd"/>
            <w:r w:rsidRPr="006D78D9">
              <w:rPr>
                <w:color w:val="000000"/>
              </w:rPr>
              <w:t xml:space="preserve"> ПВЗ-10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Default="00DD64D6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6D78D9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100</w:t>
            </w:r>
          </w:p>
        </w:tc>
      </w:tr>
      <w:tr w:rsidR="00DD64D6" w:rsidRPr="00AB7B11" w:rsidTr="00921A3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6D78D9" w:rsidRDefault="00DD64D6" w:rsidP="00ED22FB">
            <w:pPr>
              <w:rPr>
                <w:color w:val="000000"/>
              </w:rPr>
            </w:pPr>
            <w:proofErr w:type="spellStart"/>
            <w:r w:rsidRPr="006D78D9">
              <w:rPr>
                <w:color w:val="000000"/>
              </w:rPr>
              <w:t>Плющилка</w:t>
            </w:r>
            <w:proofErr w:type="spellEnd"/>
            <w:r w:rsidRPr="006D78D9">
              <w:rPr>
                <w:color w:val="000000"/>
              </w:rPr>
              <w:t xml:space="preserve"> ПВЗ-30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Default="00DD64D6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6D78D9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100</w:t>
            </w:r>
          </w:p>
        </w:tc>
      </w:tr>
      <w:tr w:rsidR="00DD64D6" w:rsidRPr="00AB7B11" w:rsidTr="00921A3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E213E2" w:rsidRDefault="00DD64D6" w:rsidP="00ED22FB">
            <w:pPr>
              <w:rPr>
                <w:color w:val="000000"/>
                <w:highlight w:val="yellow"/>
              </w:rPr>
            </w:pPr>
            <w:proofErr w:type="spellStart"/>
            <w:r w:rsidRPr="006D78D9">
              <w:rPr>
                <w:color w:val="000000"/>
              </w:rPr>
              <w:t>Камнеподборщик</w:t>
            </w:r>
            <w:proofErr w:type="spellEnd"/>
            <w:r w:rsidRPr="006D78D9">
              <w:rPr>
                <w:color w:val="000000"/>
              </w:rPr>
              <w:t xml:space="preserve"> УКП-0,5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Default="00DD64D6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 1991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DD64D6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100</w:t>
            </w:r>
          </w:p>
        </w:tc>
      </w:tr>
      <w:tr w:rsidR="00DD64D6" w:rsidRPr="00AB7B11" w:rsidTr="00921A3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E213E2" w:rsidRDefault="00DD64D6" w:rsidP="00ED22FB">
            <w:pPr>
              <w:rPr>
                <w:color w:val="000000"/>
                <w:highlight w:val="yellow"/>
              </w:rPr>
            </w:pPr>
            <w:r w:rsidRPr="006D78D9">
              <w:rPr>
                <w:color w:val="000000"/>
              </w:rPr>
              <w:t>Загрузчик семян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 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Default="00DD64D6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 xml:space="preserve">не </w:t>
            </w:r>
            <w:proofErr w:type="spellStart"/>
            <w:r w:rsidRPr="009F63D5">
              <w:rPr>
                <w:color w:val="000000"/>
              </w:rPr>
              <w:t>устан</w:t>
            </w:r>
            <w:proofErr w:type="spellEnd"/>
            <w:r w:rsidRPr="009F63D5"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DD64D6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100</w:t>
            </w:r>
          </w:p>
        </w:tc>
      </w:tr>
      <w:tr w:rsidR="00DD64D6" w:rsidRPr="00AB7B11" w:rsidTr="00921A3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6D78D9" w:rsidRDefault="00DD64D6" w:rsidP="00ED22FB">
            <w:pPr>
              <w:rPr>
                <w:color w:val="000000"/>
              </w:rPr>
            </w:pPr>
            <w:r w:rsidRPr="006D78D9">
              <w:rPr>
                <w:color w:val="000000"/>
              </w:rPr>
              <w:lastRenderedPageBreak/>
              <w:t xml:space="preserve">Оборудование для </w:t>
            </w:r>
            <w:proofErr w:type="spellStart"/>
            <w:r w:rsidRPr="006D78D9">
              <w:rPr>
                <w:color w:val="000000"/>
              </w:rPr>
              <w:t>фронт.выемки</w:t>
            </w:r>
            <w:proofErr w:type="spellEnd"/>
            <w:r w:rsidRPr="006D78D9">
              <w:rPr>
                <w:color w:val="000000"/>
              </w:rPr>
              <w:t xml:space="preserve"> кормов из траншеи (ковш)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 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Default="00DD64D6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 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6D78D9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61</w:t>
            </w:r>
          </w:p>
        </w:tc>
      </w:tr>
      <w:tr w:rsidR="00DD64D6" w:rsidRPr="00AB7B11" w:rsidTr="00921A3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E213E2" w:rsidRDefault="00DD64D6" w:rsidP="00ED22FB">
            <w:pPr>
              <w:rPr>
                <w:color w:val="000000"/>
                <w:highlight w:val="yellow"/>
              </w:rPr>
            </w:pPr>
            <w:r w:rsidRPr="006D78D9">
              <w:rPr>
                <w:color w:val="000000"/>
              </w:rPr>
              <w:t>Захват рулонов</w:t>
            </w:r>
            <w:r w:rsidR="000C168C">
              <w:rPr>
                <w:color w:val="000000"/>
              </w:rPr>
              <w:t xml:space="preserve"> </w:t>
            </w:r>
            <w:r w:rsidRPr="006D78D9">
              <w:rPr>
                <w:color w:val="000000"/>
              </w:rPr>
              <w:t>332С62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Default="00DD64D6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 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6D78D9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100</w:t>
            </w:r>
          </w:p>
        </w:tc>
      </w:tr>
      <w:tr w:rsidR="00DD64D6" w:rsidRPr="00AB7B11" w:rsidTr="00921A3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6D78D9" w:rsidRDefault="00DD64D6" w:rsidP="00ED22FB">
            <w:pPr>
              <w:rPr>
                <w:color w:val="000000"/>
              </w:rPr>
            </w:pPr>
            <w:r w:rsidRPr="006D78D9">
              <w:rPr>
                <w:color w:val="000000"/>
              </w:rPr>
              <w:t xml:space="preserve">Стрела крановая </w:t>
            </w:r>
            <w:proofErr w:type="spellStart"/>
            <w:r w:rsidRPr="006D78D9">
              <w:rPr>
                <w:color w:val="000000"/>
              </w:rPr>
              <w:t>безблочная</w:t>
            </w:r>
            <w:proofErr w:type="spellEnd"/>
            <w:r w:rsidR="000C168C">
              <w:rPr>
                <w:color w:val="000000"/>
              </w:rPr>
              <w:t xml:space="preserve"> </w:t>
            </w:r>
            <w:r w:rsidRPr="006D78D9">
              <w:rPr>
                <w:color w:val="000000"/>
              </w:rPr>
              <w:t>342С54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Default="00DD64D6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2011 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6D78D9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61</w:t>
            </w:r>
          </w:p>
        </w:tc>
      </w:tr>
      <w:tr w:rsidR="00DD64D6" w:rsidRPr="00AB7B11" w:rsidTr="00921A36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F964B9" w:rsidRDefault="00DD64D6" w:rsidP="00ED22FB">
            <w:pPr>
              <w:rPr>
                <w:color w:val="000000"/>
              </w:rPr>
            </w:pPr>
            <w:r w:rsidRPr="00F964B9">
              <w:rPr>
                <w:color w:val="000000"/>
              </w:rPr>
              <w:t xml:space="preserve">Емкость </w:t>
            </w:r>
            <w:r w:rsidR="00F964B9" w:rsidRPr="00F964B9">
              <w:rPr>
                <w:color w:val="000000"/>
              </w:rPr>
              <w:t>УЗМ-5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Default="00DD64D6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F964B9" w:rsidP="00ED2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F964B9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42</w:t>
            </w:r>
          </w:p>
        </w:tc>
      </w:tr>
      <w:tr w:rsidR="00DD64D6" w:rsidRPr="00AB7B11" w:rsidTr="00921A36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E213E2" w:rsidRDefault="00F964B9" w:rsidP="00ED22FB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Молоко охлаждающая установка УМ-6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Default="00DD64D6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 </w:t>
            </w:r>
            <w:r w:rsidR="00F964B9">
              <w:rPr>
                <w:color w:val="00000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F964B9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33</w:t>
            </w:r>
          </w:p>
        </w:tc>
      </w:tr>
      <w:tr w:rsidR="00DD64D6" w:rsidRPr="00AB7B11" w:rsidTr="00921A36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E213E2" w:rsidRDefault="00F964B9" w:rsidP="00ED22FB">
            <w:pPr>
              <w:rPr>
                <w:color w:val="000000"/>
                <w:highlight w:val="yellow"/>
              </w:rPr>
            </w:pPr>
            <w:r w:rsidRPr="00F964B9">
              <w:rPr>
                <w:color w:val="000000"/>
              </w:rPr>
              <w:t xml:space="preserve">Установка доильная АДМ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Default="00DD64D6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 </w:t>
            </w:r>
            <w:r w:rsidR="00F964B9">
              <w:rPr>
                <w:color w:val="00000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F964B9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84</w:t>
            </w:r>
          </w:p>
        </w:tc>
      </w:tr>
      <w:tr w:rsidR="00DD64D6" w:rsidRPr="00AB7B11" w:rsidTr="00921A36">
        <w:trPr>
          <w:trHeight w:val="3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F964B9" w:rsidRDefault="00F964B9" w:rsidP="00ED22FB">
            <w:pPr>
              <w:rPr>
                <w:color w:val="000000"/>
              </w:rPr>
            </w:pPr>
            <w:r w:rsidRPr="00F964B9">
              <w:rPr>
                <w:color w:val="000000"/>
              </w:rPr>
              <w:t xml:space="preserve">Установка доильная </w:t>
            </w:r>
            <w:r>
              <w:rPr>
                <w:color w:val="000000"/>
              </w:rPr>
              <w:t>УДМ 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 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Default="00DD64D6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 </w:t>
            </w:r>
            <w:r w:rsidR="00F964B9">
              <w:rPr>
                <w:color w:val="00000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F964B9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56</w:t>
            </w:r>
          </w:p>
        </w:tc>
      </w:tr>
      <w:tr w:rsidR="00DD64D6" w:rsidRPr="00AB7B11" w:rsidTr="00921A36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137799" w:rsidRDefault="00DD64D6" w:rsidP="00ED22FB">
            <w:pPr>
              <w:rPr>
                <w:color w:val="000000"/>
              </w:rPr>
            </w:pPr>
            <w:r w:rsidRPr="00137799">
              <w:rPr>
                <w:color w:val="000000"/>
              </w:rPr>
              <w:t>Прицеп тракторный2ПТС-4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Default="00DD64D6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1991 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DD64D6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100</w:t>
            </w:r>
          </w:p>
        </w:tc>
      </w:tr>
      <w:tr w:rsidR="00DD64D6" w:rsidRPr="00AB7B11" w:rsidTr="00921A36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137799" w:rsidRDefault="00DD64D6" w:rsidP="00ED22FB">
            <w:pPr>
              <w:rPr>
                <w:color w:val="000000"/>
              </w:rPr>
            </w:pPr>
            <w:r w:rsidRPr="00137799">
              <w:rPr>
                <w:color w:val="000000"/>
              </w:rPr>
              <w:t>Прицеп тракторный2ПТС-4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Default="00DD64D6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1993 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DD64D6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100</w:t>
            </w:r>
          </w:p>
        </w:tc>
      </w:tr>
      <w:tr w:rsidR="00DD64D6" w:rsidRPr="00AB7B11" w:rsidTr="00921A3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137799" w:rsidRDefault="00DD64D6" w:rsidP="00ED22FB">
            <w:pPr>
              <w:rPr>
                <w:color w:val="000000"/>
              </w:rPr>
            </w:pPr>
            <w:r w:rsidRPr="00137799">
              <w:rPr>
                <w:color w:val="000000"/>
              </w:rPr>
              <w:t>Прицеп тракторный2ПТС-4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Default="00DD64D6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1992 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DD64D6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100</w:t>
            </w:r>
          </w:p>
        </w:tc>
      </w:tr>
      <w:tr w:rsidR="00DD64D6" w:rsidRPr="00AB7B11" w:rsidTr="00921A3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E213E2" w:rsidRDefault="00DD64D6" w:rsidP="00ED22FB">
            <w:pPr>
              <w:rPr>
                <w:color w:val="000000"/>
                <w:highlight w:val="yellow"/>
              </w:rPr>
            </w:pPr>
            <w:r w:rsidRPr="0096710C">
              <w:rPr>
                <w:color w:val="000000"/>
              </w:rPr>
              <w:t>Платформа ПТК-10-3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Default="00DD64D6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 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96710C" w:rsidP="00ED22FB">
            <w:pPr>
              <w:jc w:val="center"/>
              <w:rPr>
                <w:color w:val="000000"/>
                <w:lang w:val="en-US"/>
              </w:rPr>
            </w:pPr>
            <w:r w:rsidRPr="003733DE">
              <w:rPr>
                <w:color w:val="000000"/>
                <w:lang w:val="en-US"/>
              </w:rPr>
              <w:t>21</w:t>
            </w:r>
          </w:p>
        </w:tc>
      </w:tr>
      <w:tr w:rsidR="00DD64D6" w:rsidRPr="00AB7B11" w:rsidTr="00921A3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B8420E" w:rsidRDefault="00DD64D6" w:rsidP="00ED22FB">
            <w:pPr>
              <w:rPr>
                <w:color w:val="000000"/>
              </w:rPr>
            </w:pPr>
            <w:r w:rsidRPr="00B8420E">
              <w:rPr>
                <w:color w:val="000000"/>
              </w:rPr>
              <w:t>Прицеп ПУС-15 "Боярин"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Default="00DD64D6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 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B8420E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21</w:t>
            </w:r>
          </w:p>
        </w:tc>
      </w:tr>
      <w:tr w:rsidR="00DD64D6" w:rsidRPr="00AB7B11" w:rsidTr="00921A3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B8420E" w:rsidRDefault="00DD64D6" w:rsidP="00ED22FB">
            <w:pPr>
              <w:rPr>
                <w:color w:val="000000"/>
              </w:rPr>
            </w:pPr>
            <w:r w:rsidRPr="00B8420E">
              <w:rPr>
                <w:color w:val="000000"/>
              </w:rPr>
              <w:t>Полуприцеп ПТ-14С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Default="00DD64D6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 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B8420E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20</w:t>
            </w:r>
          </w:p>
        </w:tc>
      </w:tr>
      <w:tr w:rsidR="00DD64D6" w:rsidRPr="00AB7B11" w:rsidTr="00921A3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E213E2" w:rsidRDefault="00DD64D6" w:rsidP="00ED22FB">
            <w:pPr>
              <w:rPr>
                <w:color w:val="000000"/>
                <w:highlight w:val="yellow"/>
              </w:rPr>
            </w:pPr>
            <w:r w:rsidRPr="00B8420E">
              <w:rPr>
                <w:color w:val="000000"/>
              </w:rPr>
              <w:t>Прицеп ПТ-7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Default="00DD64D6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 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B8420E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22</w:t>
            </w:r>
          </w:p>
        </w:tc>
      </w:tr>
      <w:tr w:rsidR="00DD64D6" w:rsidRPr="00AB7B11" w:rsidTr="00921A3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137799" w:rsidRDefault="00DD64D6" w:rsidP="00ED22FB">
            <w:pPr>
              <w:rPr>
                <w:color w:val="000000"/>
              </w:rPr>
            </w:pPr>
            <w:r w:rsidRPr="00137799">
              <w:rPr>
                <w:color w:val="000000"/>
              </w:rPr>
              <w:t>Прицеп МТТ-9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Default="00DD64D6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 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137799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100</w:t>
            </w:r>
          </w:p>
        </w:tc>
      </w:tr>
      <w:tr w:rsidR="00DD64D6" w:rsidRPr="00AB7B11" w:rsidTr="00921A3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560D35" w:rsidRDefault="00DD64D6" w:rsidP="00ED22FB">
            <w:pPr>
              <w:rPr>
                <w:color w:val="000000"/>
              </w:rPr>
            </w:pPr>
            <w:r w:rsidRPr="00560D35">
              <w:rPr>
                <w:color w:val="000000"/>
              </w:rPr>
              <w:t>Картофелекопатель КТН-2В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Default="00DD64D6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2005 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560D35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69</w:t>
            </w:r>
          </w:p>
        </w:tc>
      </w:tr>
      <w:tr w:rsidR="00DD64D6" w:rsidRPr="00AB7B11" w:rsidTr="00921A3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560D35" w:rsidRDefault="00DD64D6" w:rsidP="00ED22FB">
            <w:pPr>
              <w:rPr>
                <w:color w:val="000000"/>
              </w:rPr>
            </w:pPr>
            <w:r w:rsidRPr="00560D35">
              <w:rPr>
                <w:color w:val="000000"/>
              </w:rPr>
              <w:t>Картофелекопатель КТН-2В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Default="00DD64D6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 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560D35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69</w:t>
            </w:r>
          </w:p>
        </w:tc>
      </w:tr>
      <w:tr w:rsidR="00DD64D6" w:rsidRPr="00AB7B11" w:rsidTr="00921A36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560D35" w:rsidRDefault="00DD64D6" w:rsidP="00ED22FB">
            <w:pPr>
              <w:rPr>
                <w:color w:val="000000"/>
              </w:rPr>
            </w:pPr>
            <w:r w:rsidRPr="00560D35">
              <w:rPr>
                <w:color w:val="000000"/>
              </w:rPr>
              <w:t>Картофелекопатель КТН-2В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Default="00DD64D6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 2011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560D35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28</w:t>
            </w:r>
          </w:p>
        </w:tc>
      </w:tr>
      <w:tr w:rsidR="00DD64D6" w:rsidRPr="00AB7B11" w:rsidTr="00921A3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560D35" w:rsidRDefault="00DD64D6" w:rsidP="00ED22FB">
            <w:pPr>
              <w:rPr>
                <w:color w:val="000000"/>
              </w:rPr>
            </w:pPr>
            <w:r w:rsidRPr="00560D35">
              <w:rPr>
                <w:color w:val="000000"/>
              </w:rPr>
              <w:t>Протравитель семян ПСК-15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Default="00DD64D6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 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560D35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71</w:t>
            </w:r>
          </w:p>
        </w:tc>
      </w:tr>
      <w:tr w:rsidR="00DD64D6" w:rsidRPr="00AB7B11" w:rsidTr="00921A3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E213E2" w:rsidRDefault="00DD64D6" w:rsidP="00ED22FB">
            <w:pPr>
              <w:rPr>
                <w:color w:val="000000"/>
                <w:highlight w:val="yellow"/>
              </w:rPr>
            </w:pPr>
            <w:r w:rsidRPr="00560D35">
              <w:rPr>
                <w:color w:val="000000"/>
              </w:rPr>
              <w:t>Опрыскиватель АД-18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Default="00DD64D6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 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560D35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61</w:t>
            </w:r>
          </w:p>
        </w:tc>
      </w:tr>
      <w:tr w:rsidR="00DD64D6" w:rsidRPr="00AB7B11" w:rsidTr="00921A3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E213E2" w:rsidRDefault="00DD64D6" w:rsidP="00ED22FB">
            <w:pPr>
              <w:rPr>
                <w:color w:val="000000"/>
                <w:highlight w:val="yellow"/>
              </w:rPr>
            </w:pPr>
            <w:r w:rsidRPr="00560D35">
              <w:rPr>
                <w:color w:val="000000"/>
              </w:rPr>
              <w:t>Опрыскиватель ОШ-2300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D6" w:rsidRDefault="00DD64D6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9F63D5" w:rsidRDefault="00DD64D6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 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D6" w:rsidRPr="003733DE" w:rsidRDefault="00560D35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68</w:t>
            </w:r>
          </w:p>
        </w:tc>
      </w:tr>
      <w:tr w:rsidR="00FA18E8" w:rsidRPr="00AB7B11" w:rsidTr="00921A3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E8" w:rsidRPr="00FA18E8" w:rsidRDefault="00FA18E8" w:rsidP="00ED22F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Разбрасыватель минеральных удобрений MDS 1131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E8" w:rsidRPr="009F63D5" w:rsidRDefault="00FA18E8" w:rsidP="00ED2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E8" w:rsidRPr="009D1585" w:rsidRDefault="00FA18E8" w:rsidP="00ED22FB">
            <w:pPr>
              <w:rPr>
                <w:color w:val="000000"/>
              </w:rPr>
            </w:pPr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E8" w:rsidRPr="009F63D5" w:rsidRDefault="00FA18E8" w:rsidP="00ED2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E8" w:rsidRPr="003733DE" w:rsidRDefault="00FA18E8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100</w:t>
            </w:r>
          </w:p>
        </w:tc>
      </w:tr>
      <w:tr w:rsidR="0096710C" w:rsidRPr="00AB7B11" w:rsidTr="00921A3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0C" w:rsidRPr="0096710C" w:rsidRDefault="0096710C" w:rsidP="00ED22FB">
            <w:pPr>
              <w:rPr>
                <w:color w:val="000000"/>
              </w:rPr>
            </w:pPr>
            <w:r>
              <w:rPr>
                <w:color w:val="000000"/>
              </w:rPr>
              <w:t>Опрыскиватель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0C" w:rsidRPr="009F63D5" w:rsidRDefault="0096710C" w:rsidP="00ED2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0C" w:rsidRDefault="0096710C" w:rsidP="00FA18E8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0C" w:rsidRPr="009F63D5" w:rsidRDefault="0096710C" w:rsidP="00ED2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0C" w:rsidRDefault="00C5079C" w:rsidP="00ED2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96710C" w:rsidRPr="00AB7B11" w:rsidTr="00921A3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0C" w:rsidRPr="00E213E2" w:rsidRDefault="0096710C" w:rsidP="00ED22FB">
            <w:pPr>
              <w:rPr>
                <w:color w:val="000000"/>
                <w:highlight w:val="yellow"/>
              </w:rPr>
            </w:pPr>
            <w:r w:rsidRPr="00AB579C">
              <w:rPr>
                <w:color w:val="000000"/>
              </w:rPr>
              <w:t>Комплект для уборки кукурузы КОК-6-2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0C" w:rsidRPr="009F63D5" w:rsidRDefault="0096710C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0C" w:rsidRDefault="0096710C" w:rsidP="00ED22FB"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0C" w:rsidRPr="009F63D5" w:rsidRDefault="0096710C" w:rsidP="00ED22FB">
            <w:pPr>
              <w:jc w:val="center"/>
              <w:rPr>
                <w:color w:val="000000"/>
              </w:rPr>
            </w:pPr>
            <w:r w:rsidRPr="009F63D5">
              <w:rPr>
                <w:color w:val="000000"/>
              </w:rPr>
              <w:t>2008 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0C" w:rsidRPr="003733DE" w:rsidRDefault="0096710C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100</w:t>
            </w:r>
          </w:p>
        </w:tc>
      </w:tr>
      <w:tr w:rsidR="0096710C" w:rsidRPr="00AB7B11" w:rsidTr="00921A36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0C" w:rsidRPr="00E213E2" w:rsidRDefault="0096710C" w:rsidP="00ED22FB">
            <w:pPr>
              <w:rPr>
                <w:color w:val="000000"/>
                <w:highlight w:val="yellow"/>
              </w:rPr>
            </w:pPr>
            <w:r w:rsidRPr="00137799">
              <w:rPr>
                <w:color w:val="000000"/>
              </w:rPr>
              <w:t>Плуг полунавесной оборотный ППО-8-40 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0C" w:rsidRPr="009F63D5" w:rsidRDefault="0096710C" w:rsidP="00ED2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0C" w:rsidRPr="009D1585" w:rsidRDefault="0096710C" w:rsidP="00ED22FB">
            <w:pPr>
              <w:rPr>
                <w:color w:val="000000"/>
              </w:rPr>
            </w:pPr>
            <w:r w:rsidRPr="009D1585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0C" w:rsidRPr="009F63D5" w:rsidRDefault="0096710C" w:rsidP="00ED2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0C" w:rsidRPr="003733DE" w:rsidRDefault="0096710C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16</w:t>
            </w:r>
          </w:p>
        </w:tc>
      </w:tr>
      <w:tr w:rsidR="0096710C" w:rsidRPr="00AB7B11" w:rsidTr="00921A36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0C" w:rsidRPr="006D78D9" w:rsidRDefault="0096710C" w:rsidP="00ED22FB">
            <w:pPr>
              <w:rPr>
                <w:color w:val="000000"/>
              </w:rPr>
            </w:pPr>
            <w:r w:rsidRPr="006D78D9">
              <w:rPr>
                <w:color w:val="000000"/>
              </w:rPr>
              <w:lastRenderedPageBreak/>
              <w:t>Агрегат почвообрабатывающий дисковый АПД-7,5 М1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0C" w:rsidRPr="009F63D5" w:rsidRDefault="0096710C" w:rsidP="00ED2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0C" w:rsidRDefault="0096710C" w:rsidP="00ED22FB">
            <w:r w:rsidRPr="00744D12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0C" w:rsidRPr="009F63D5" w:rsidRDefault="0096710C" w:rsidP="00ED2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0C" w:rsidRPr="003733DE" w:rsidRDefault="0096710C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18</w:t>
            </w:r>
          </w:p>
        </w:tc>
      </w:tr>
      <w:tr w:rsidR="0096710C" w:rsidRPr="00AB7B11" w:rsidTr="00921A36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0C" w:rsidRPr="00E213E2" w:rsidRDefault="0096710C" w:rsidP="00ED22FB">
            <w:pPr>
              <w:rPr>
                <w:color w:val="000000"/>
                <w:highlight w:val="yellow"/>
              </w:rPr>
            </w:pPr>
            <w:r w:rsidRPr="00635A15">
              <w:rPr>
                <w:color w:val="000000"/>
              </w:rPr>
              <w:t>Полуприцеп специальный с/х ПСС-15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0C" w:rsidRPr="009F63D5" w:rsidRDefault="0096710C" w:rsidP="00ED2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0C" w:rsidRDefault="0096710C" w:rsidP="00ED22FB">
            <w:r w:rsidRPr="00744D12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0C" w:rsidRPr="009F63D5" w:rsidRDefault="0096710C" w:rsidP="00ED2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0C" w:rsidRPr="003733DE" w:rsidRDefault="0096710C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16</w:t>
            </w:r>
          </w:p>
        </w:tc>
      </w:tr>
      <w:tr w:rsidR="0096710C" w:rsidRPr="00AB7B11" w:rsidTr="00921A36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0C" w:rsidRPr="00E213E2" w:rsidRDefault="0096710C" w:rsidP="00ED22FB">
            <w:pPr>
              <w:rPr>
                <w:color w:val="000000"/>
                <w:highlight w:val="yellow"/>
              </w:rPr>
            </w:pPr>
            <w:r w:rsidRPr="00635A15">
              <w:rPr>
                <w:color w:val="000000"/>
              </w:rPr>
              <w:t>Адаптер для внесения органических удобрений  к полуприцепу ППС-15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0C" w:rsidRPr="009F63D5" w:rsidRDefault="0096710C" w:rsidP="00ED2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0C" w:rsidRDefault="0096710C" w:rsidP="00ED22FB">
            <w:r w:rsidRPr="00744D12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0C" w:rsidRPr="009F63D5" w:rsidRDefault="0096710C" w:rsidP="00ED2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0C" w:rsidRPr="003733DE" w:rsidRDefault="0096710C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16</w:t>
            </w:r>
          </w:p>
        </w:tc>
      </w:tr>
      <w:tr w:rsidR="0096710C" w:rsidRPr="00AB7B11" w:rsidTr="00921A36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0C" w:rsidRPr="00635A15" w:rsidRDefault="0096710C" w:rsidP="00ED22FB">
            <w:pPr>
              <w:rPr>
                <w:color w:val="000000"/>
              </w:rPr>
            </w:pPr>
            <w:r>
              <w:rPr>
                <w:color w:val="000000"/>
              </w:rPr>
              <w:t>Разбрасыватель минеральных удобрений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0C" w:rsidRDefault="0096710C" w:rsidP="00ED2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0C" w:rsidRPr="00744D12" w:rsidRDefault="0096710C" w:rsidP="00ED22FB">
            <w:pPr>
              <w:rPr>
                <w:color w:val="000000"/>
              </w:rPr>
            </w:pPr>
            <w:r w:rsidRPr="00744D12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0C" w:rsidRDefault="0096710C" w:rsidP="00ED2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0C" w:rsidRPr="003733DE" w:rsidRDefault="0096710C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12</w:t>
            </w:r>
          </w:p>
        </w:tc>
      </w:tr>
      <w:tr w:rsidR="0096710C" w:rsidRPr="00AB7B11" w:rsidTr="00921A36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0C" w:rsidRDefault="0096710C" w:rsidP="00ED22FB">
            <w:pPr>
              <w:rPr>
                <w:color w:val="000000"/>
              </w:rPr>
            </w:pPr>
            <w:r>
              <w:rPr>
                <w:color w:val="000000"/>
              </w:rPr>
              <w:t>Дробилка КУ-203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0C" w:rsidRDefault="0096710C" w:rsidP="00ED2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10C" w:rsidRPr="00744D12" w:rsidRDefault="0096710C" w:rsidP="00ED22FB">
            <w:pPr>
              <w:rPr>
                <w:color w:val="000000"/>
              </w:rPr>
            </w:pPr>
            <w:r w:rsidRPr="00744D12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0C" w:rsidRDefault="0096710C" w:rsidP="00ED2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0C" w:rsidRPr="003733DE" w:rsidRDefault="0096710C" w:rsidP="00ED22FB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11</w:t>
            </w:r>
          </w:p>
        </w:tc>
      </w:tr>
      <w:tr w:rsidR="003011EC" w:rsidRPr="00AB7B11" w:rsidTr="00921A36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Default="003011EC" w:rsidP="003011EC">
            <w:pPr>
              <w:rPr>
                <w:color w:val="000000"/>
              </w:rPr>
            </w:pPr>
            <w:r>
              <w:rPr>
                <w:color w:val="000000"/>
              </w:rPr>
              <w:t>Станок токарный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Default="003011EC" w:rsidP="0030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EC" w:rsidRDefault="003011EC" w:rsidP="003011EC">
            <w:r w:rsidRPr="0071573E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Default="003011EC" w:rsidP="0030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Pr="003733DE" w:rsidRDefault="003011EC" w:rsidP="003011EC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100</w:t>
            </w:r>
          </w:p>
        </w:tc>
      </w:tr>
      <w:tr w:rsidR="003011EC" w:rsidRPr="00AB7B11" w:rsidTr="00921A36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Default="003011EC" w:rsidP="003011EC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Воздухонагреватель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Default="003011EC" w:rsidP="0030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EC" w:rsidRDefault="003011EC" w:rsidP="003011EC">
            <w:r w:rsidRPr="0071573E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Default="003011EC" w:rsidP="0030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Pr="003733DE" w:rsidRDefault="003011EC" w:rsidP="003011EC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100</w:t>
            </w:r>
          </w:p>
        </w:tc>
      </w:tr>
      <w:tr w:rsidR="003011EC" w:rsidRPr="00AB7B11" w:rsidTr="00921A36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Default="003011EC" w:rsidP="003011EC">
            <w:pPr>
              <w:rPr>
                <w:color w:val="000000"/>
              </w:rPr>
            </w:pPr>
            <w:r>
              <w:rPr>
                <w:color w:val="000000"/>
              </w:rPr>
              <w:t>Стогометатель 332 с-65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Default="003011EC" w:rsidP="0030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EC" w:rsidRDefault="003011EC" w:rsidP="003011EC">
            <w:r w:rsidRPr="0071573E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Default="003011EC" w:rsidP="0030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Pr="003733DE" w:rsidRDefault="003011EC" w:rsidP="003011EC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61</w:t>
            </w:r>
          </w:p>
        </w:tc>
      </w:tr>
      <w:tr w:rsidR="003011EC" w:rsidRPr="00AB7B11" w:rsidTr="00921A36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Default="003011EC" w:rsidP="003011EC">
            <w:pPr>
              <w:rPr>
                <w:color w:val="000000"/>
              </w:rPr>
            </w:pPr>
            <w:r>
              <w:rPr>
                <w:color w:val="000000"/>
              </w:rPr>
              <w:t>Стогометатель 332 с-65000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Default="003011EC" w:rsidP="0030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EC" w:rsidRDefault="003011EC" w:rsidP="003011EC">
            <w:r w:rsidRPr="0071573E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Default="003011EC" w:rsidP="0030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Pr="003733DE" w:rsidRDefault="003011EC" w:rsidP="003011EC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61</w:t>
            </w:r>
          </w:p>
        </w:tc>
      </w:tr>
      <w:tr w:rsidR="003011EC" w:rsidRPr="00AB7B11" w:rsidTr="00921A36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Default="003011EC" w:rsidP="003011EC">
            <w:pPr>
              <w:rPr>
                <w:color w:val="000000"/>
              </w:rPr>
            </w:pPr>
            <w:r>
              <w:rPr>
                <w:color w:val="000000"/>
              </w:rPr>
              <w:t>Весы автомобильные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Default="003011EC" w:rsidP="0030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EC" w:rsidRDefault="003011EC" w:rsidP="003011EC">
            <w:r w:rsidRPr="0071573E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Default="003011EC" w:rsidP="0030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Pr="003733DE" w:rsidRDefault="003011EC" w:rsidP="003011EC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100</w:t>
            </w:r>
          </w:p>
        </w:tc>
      </w:tr>
      <w:tr w:rsidR="003011EC" w:rsidRPr="00AB7B11" w:rsidTr="00921A36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Default="003011EC" w:rsidP="003011EC">
            <w:pPr>
              <w:rPr>
                <w:color w:val="000000"/>
              </w:rPr>
            </w:pPr>
            <w:r>
              <w:rPr>
                <w:color w:val="000000"/>
              </w:rPr>
              <w:t>Станок вертикальный сверлильный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Default="003011EC" w:rsidP="0030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EC" w:rsidRDefault="003011EC" w:rsidP="003011EC">
            <w:r w:rsidRPr="0071573E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Default="003011EC" w:rsidP="0030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Pr="003733DE" w:rsidRDefault="003011EC" w:rsidP="003011EC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100</w:t>
            </w:r>
          </w:p>
        </w:tc>
      </w:tr>
      <w:tr w:rsidR="003011EC" w:rsidRPr="00AB7B11" w:rsidTr="00921A36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Default="003011EC" w:rsidP="003011EC">
            <w:pPr>
              <w:rPr>
                <w:color w:val="000000"/>
              </w:rPr>
            </w:pPr>
            <w:r>
              <w:rPr>
                <w:color w:val="000000"/>
              </w:rPr>
              <w:t>Станок вертикальный сверлильный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Default="003011EC" w:rsidP="0030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EC" w:rsidRDefault="003011EC" w:rsidP="003011EC">
            <w:r w:rsidRPr="0071573E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Default="003011EC" w:rsidP="0030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Pr="003733DE" w:rsidRDefault="003011EC" w:rsidP="003011EC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100</w:t>
            </w:r>
          </w:p>
        </w:tc>
      </w:tr>
      <w:tr w:rsidR="003011EC" w:rsidRPr="00AB7B11" w:rsidTr="00921A36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Default="003011EC" w:rsidP="003011EC">
            <w:pPr>
              <w:rPr>
                <w:color w:val="000000"/>
              </w:rPr>
            </w:pPr>
            <w:r>
              <w:rPr>
                <w:color w:val="000000"/>
              </w:rPr>
              <w:t>Станок наждачный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Default="003011EC" w:rsidP="0030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EC" w:rsidRDefault="003011EC" w:rsidP="003011EC">
            <w:r w:rsidRPr="0071573E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Default="003011EC" w:rsidP="0030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Pr="003733DE" w:rsidRDefault="003011EC" w:rsidP="003011EC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100</w:t>
            </w:r>
          </w:p>
        </w:tc>
      </w:tr>
      <w:tr w:rsidR="003011EC" w:rsidRPr="00AB7B11" w:rsidTr="00921A36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Default="003011EC" w:rsidP="003011E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Мельница «Стары </w:t>
            </w:r>
            <w:proofErr w:type="spellStart"/>
            <w:r>
              <w:rPr>
                <w:color w:val="000000"/>
              </w:rPr>
              <w:t>млын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Default="003011EC" w:rsidP="0030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EC" w:rsidRDefault="003011EC" w:rsidP="003011EC">
            <w:r w:rsidRPr="0071573E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Default="003011EC" w:rsidP="0030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Pr="003733DE" w:rsidRDefault="003011EC" w:rsidP="003011EC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37</w:t>
            </w:r>
          </w:p>
        </w:tc>
      </w:tr>
      <w:tr w:rsidR="003011EC" w:rsidRPr="00AB7B11" w:rsidTr="00921A36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Default="003011EC" w:rsidP="003011EC">
            <w:pPr>
              <w:rPr>
                <w:color w:val="000000"/>
              </w:rPr>
            </w:pPr>
            <w:r>
              <w:rPr>
                <w:color w:val="000000"/>
              </w:rPr>
              <w:t>Водонагреватель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Default="003011EC" w:rsidP="0030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EC" w:rsidRDefault="003011EC" w:rsidP="003011EC">
            <w:r w:rsidRPr="0071573E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Default="003011EC" w:rsidP="0030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Pr="003733DE" w:rsidRDefault="003011EC" w:rsidP="003011EC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100</w:t>
            </w:r>
          </w:p>
        </w:tc>
      </w:tr>
      <w:tr w:rsidR="003011EC" w:rsidRPr="00AB7B11" w:rsidTr="00921A36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Default="003011EC" w:rsidP="003011EC">
            <w:pPr>
              <w:rPr>
                <w:color w:val="000000"/>
              </w:rPr>
            </w:pPr>
            <w:r>
              <w:rPr>
                <w:color w:val="000000"/>
              </w:rPr>
              <w:t>Машина первичной очитки зерна ОЗЦ-50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Default="003011EC" w:rsidP="0030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EC" w:rsidRDefault="003011EC" w:rsidP="003011EC">
            <w:r w:rsidRPr="0071573E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Default="003011EC" w:rsidP="0030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Pr="003733DE" w:rsidRDefault="003011EC" w:rsidP="003011EC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100</w:t>
            </w:r>
          </w:p>
        </w:tc>
      </w:tr>
      <w:tr w:rsidR="003011EC" w:rsidRPr="00AB7B11" w:rsidTr="00921A36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Default="003011EC" w:rsidP="003011EC">
            <w:pPr>
              <w:rPr>
                <w:color w:val="000000"/>
              </w:rPr>
            </w:pPr>
            <w:r>
              <w:rPr>
                <w:color w:val="000000"/>
              </w:rPr>
              <w:t>Машина зерноочистительная МЗС-20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Default="003011EC" w:rsidP="0030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EC" w:rsidRDefault="003011EC" w:rsidP="003011EC">
            <w:r w:rsidRPr="0071573E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Default="003011EC" w:rsidP="0030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Pr="003733DE" w:rsidRDefault="003011EC" w:rsidP="003011EC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100</w:t>
            </w:r>
          </w:p>
        </w:tc>
      </w:tr>
      <w:tr w:rsidR="003011EC" w:rsidRPr="00AB7B11" w:rsidTr="00921A36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Default="003011EC" w:rsidP="003011EC">
            <w:pPr>
              <w:rPr>
                <w:color w:val="000000"/>
              </w:rPr>
            </w:pPr>
            <w:r>
              <w:rPr>
                <w:color w:val="000000"/>
              </w:rPr>
              <w:t>Зернопогрузчик ПЗ-100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Default="003011EC" w:rsidP="0030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EC" w:rsidRDefault="003011EC" w:rsidP="003011EC">
            <w:r w:rsidRPr="0071573E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Default="003011EC" w:rsidP="0030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Pr="003733DE" w:rsidRDefault="003011EC" w:rsidP="003011EC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100</w:t>
            </w:r>
          </w:p>
        </w:tc>
      </w:tr>
      <w:tr w:rsidR="003011EC" w:rsidRPr="00AB7B11" w:rsidTr="00921A36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Default="003011EC" w:rsidP="003011EC">
            <w:pPr>
              <w:rPr>
                <w:color w:val="000000"/>
              </w:rPr>
            </w:pPr>
            <w:r>
              <w:rPr>
                <w:color w:val="000000"/>
              </w:rPr>
              <w:t>Метатель зерна МЗ-60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Default="003011EC" w:rsidP="0030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EC" w:rsidRDefault="003011EC" w:rsidP="003011EC">
            <w:r w:rsidRPr="0071573E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Default="003011EC" w:rsidP="0030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Pr="003733DE" w:rsidRDefault="003011EC" w:rsidP="003011EC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100</w:t>
            </w:r>
          </w:p>
        </w:tc>
      </w:tr>
      <w:tr w:rsidR="003011EC" w:rsidRPr="00AB7B11" w:rsidTr="00921A36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Default="003011EC" w:rsidP="003011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Петкус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Default="003011EC" w:rsidP="0030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EC" w:rsidRDefault="003011EC" w:rsidP="003011EC">
            <w:r w:rsidRPr="0071573E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Default="003011EC" w:rsidP="0030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EC" w:rsidRPr="003733DE" w:rsidRDefault="003011EC" w:rsidP="003011EC">
            <w:pPr>
              <w:jc w:val="center"/>
              <w:rPr>
                <w:color w:val="000000"/>
              </w:rPr>
            </w:pPr>
            <w:r w:rsidRPr="003733DE">
              <w:rPr>
                <w:color w:val="000000"/>
              </w:rPr>
              <w:t>100</w:t>
            </w:r>
          </w:p>
        </w:tc>
      </w:tr>
      <w:tr w:rsidR="00C5079C" w:rsidRPr="00AB7B11" w:rsidTr="00921A36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9C" w:rsidRDefault="00C5079C" w:rsidP="003011EC">
            <w:pPr>
              <w:rPr>
                <w:color w:val="000000"/>
              </w:rPr>
            </w:pPr>
            <w:r>
              <w:rPr>
                <w:color w:val="000000"/>
              </w:rPr>
              <w:t>Рулонный пресс-подборщик обмотчик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9C" w:rsidRDefault="00C5079C" w:rsidP="0030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9C" w:rsidRPr="0071573E" w:rsidRDefault="00C5079C" w:rsidP="003011EC">
            <w:pPr>
              <w:rPr>
                <w:color w:val="000000"/>
              </w:rPr>
            </w:pPr>
            <w:r w:rsidRPr="00C5079C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9C" w:rsidRDefault="00C5079C" w:rsidP="0030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9C" w:rsidRPr="003733DE" w:rsidRDefault="00C5079C" w:rsidP="003011EC">
            <w:pPr>
              <w:jc w:val="center"/>
              <w:rPr>
                <w:color w:val="000000"/>
              </w:rPr>
            </w:pPr>
          </w:p>
        </w:tc>
      </w:tr>
      <w:tr w:rsidR="00C5079C" w:rsidRPr="00AB7B11" w:rsidTr="00921A36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9C" w:rsidRDefault="00C5079C" w:rsidP="003011EC">
            <w:pPr>
              <w:rPr>
                <w:color w:val="000000"/>
              </w:rPr>
            </w:pPr>
            <w:r>
              <w:rPr>
                <w:color w:val="000000"/>
              </w:rPr>
              <w:t>МЖВУ-12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9C" w:rsidRDefault="00C5079C" w:rsidP="0030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9C" w:rsidRPr="00C5079C" w:rsidRDefault="00C5079C" w:rsidP="003011EC">
            <w:pPr>
              <w:rPr>
                <w:color w:val="000000"/>
              </w:rPr>
            </w:pPr>
            <w:r w:rsidRPr="00C5079C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9C" w:rsidRDefault="00C5079C" w:rsidP="00301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9C" w:rsidRPr="003733DE" w:rsidRDefault="00C5079C" w:rsidP="003011EC">
            <w:pPr>
              <w:jc w:val="center"/>
              <w:rPr>
                <w:color w:val="000000"/>
              </w:rPr>
            </w:pPr>
          </w:p>
        </w:tc>
      </w:tr>
    </w:tbl>
    <w:p w:rsidR="003C599D" w:rsidRDefault="003C599D" w:rsidP="00FF3AF6">
      <w:pPr>
        <w:spacing w:before="240" w:after="120"/>
        <w:jc w:val="center"/>
        <w:rPr>
          <w:b/>
          <w:caps/>
        </w:rPr>
      </w:pPr>
    </w:p>
    <w:p w:rsidR="00C5079C" w:rsidRDefault="00C5079C" w:rsidP="00FF3AF6">
      <w:pPr>
        <w:spacing w:before="240" w:after="120"/>
        <w:jc w:val="center"/>
        <w:rPr>
          <w:b/>
          <w:caps/>
        </w:rPr>
      </w:pPr>
    </w:p>
    <w:p w:rsidR="00FF3AF6" w:rsidRPr="00174E03" w:rsidRDefault="00FF3AF6" w:rsidP="00FF3AF6">
      <w:pPr>
        <w:spacing w:before="240" w:after="120"/>
        <w:jc w:val="center"/>
        <w:rPr>
          <w:b/>
          <w:sz w:val="32"/>
          <w:szCs w:val="32"/>
        </w:rPr>
      </w:pPr>
      <w:r>
        <w:rPr>
          <w:b/>
          <w:caps/>
        </w:rPr>
        <w:lastRenderedPageBreak/>
        <w:t>Х</w:t>
      </w:r>
      <w:r w:rsidRPr="00BF3047">
        <w:rPr>
          <w:b/>
          <w:caps/>
        </w:rPr>
        <w:t xml:space="preserve">. </w:t>
      </w:r>
      <w:r w:rsidRPr="00FF3AF6">
        <w:rPr>
          <w:b/>
          <w:caps/>
        </w:rPr>
        <w:t>Контактная информация ответственного на предприятии</w:t>
      </w:r>
    </w:p>
    <w:p w:rsidR="00B41E68" w:rsidRDefault="007461C4" w:rsidP="00FF3AF6">
      <w:pPr>
        <w:jc w:val="both"/>
      </w:pPr>
      <w:r w:rsidRPr="00982CFD">
        <w:rPr>
          <w:b/>
        </w:rPr>
        <w:t xml:space="preserve">Ответственный исполнитель </w:t>
      </w:r>
      <w:r w:rsidR="00FF3AF6" w:rsidRPr="00982CFD">
        <w:rPr>
          <w:b/>
        </w:rPr>
        <w:t>(ФИО, должность)</w:t>
      </w:r>
      <w:r w:rsidR="00FF3AF6" w:rsidRPr="00174E03">
        <w:t xml:space="preserve">: </w:t>
      </w:r>
      <w:proofErr w:type="spellStart"/>
      <w:r w:rsidR="00B36DF2">
        <w:t>Стефановская</w:t>
      </w:r>
      <w:proofErr w:type="spellEnd"/>
      <w:r w:rsidR="00B36DF2">
        <w:t xml:space="preserve"> М.В.</w:t>
      </w:r>
      <w:r w:rsidR="008C5CAB">
        <w:t xml:space="preserve">, гл. </w:t>
      </w:r>
      <w:r w:rsidR="00B36DF2">
        <w:t>бухгалтер</w:t>
      </w:r>
    </w:p>
    <w:p w:rsidR="00FF3AF6" w:rsidRPr="00174E03" w:rsidRDefault="00FF3AF6" w:rsidP="00FF3AF6">
      <w:pPr>
        <w:jc w:val="both"/>
      </w:pPr>
      <w:r w:rsidRPr="00982CFD">
        <w:rPr>
          <w:b/>
        </w:rPr>
        <w:t xml:space="preserve">Телефон </w:t>
      </w:r>
      <w:r w:rsidR="00B36DF2" w:rsidRPr="00B36DF2">
        <w:t>80159562412</w:t>
      </w:r>
    </w:p>
    <w:p w:rsidR="00FF3AF6" w:rsidRPr="001065BD" w:rsidRDefault="00FF3AF6" w:rsidP="00FF3AF6">
      <w:pPr>
        <w:jc w:val="both"/>
      </w:pPr>
      <w:r w:rsidRPr="00982CFD">
        <w:rPr>
          <w:b/>
        </w:rPr>
        <w:t>Факс</w:t>
      </w:r>
      <w:r w:rsidRPr="001065BD">
        <w:t>:</w:t>
      </w:r>
      <w:r w:rsidR="003011EC">
        <w:t>8015956</w:t>
      </w:r>
      <w:r w:rsidR="00B36DF2">
        <w:t>2</w:t>
      </w:r>
      <w:r w:rsidR="003011EC">
        <w:t>410</w:t>
      </w:r>
    </w:p>
    <w:p w:rsidR="0070355D" w:rsidRPr="001065BD" w:rsidRDefault="00FF3AF6" w:rsidP="007461C4">
      <w:pPr>
        <w:jc w:val="both"/>
        <w:rPr>
          <w:rFonts w:ascii="Tahoma" w:hAnsi="Tahoma" w:cs="Tahoma"/>
          <w:sz w:val="36"/>
          <w:szCs w:val="36"/>
        </w:rPr>
      </w:pPr>
      <w:r w:rsidRPr="00982CFD">
        <w:rPr>
          <w:b/>
          <w:lang w:val="en-US"/>
        </w:rPr>
        <w:t>E</w:t>
      </w:r>
      <w:r w:rsidRPr="001065BD">
        <w:rPr>
          <w:b/>
        </w:rPr>
        <w:t>-</w:t>
      </w:r>
      <w:r w:rsidRPr="0070355D">
        <w:rPr>
          <w:b/>
          <w:lang w:val="en-US"/>
        </w:rPr>
        <w:t>mail</w:t>
      </w:r>
      <w:r w:rsidRPr="001065BD">
        <w:rPr>
          <w:sz w:val="30"/>
          <w:szCs w:val="30"/>
        </w:rPr>
        <w:t xml:space="preserve">: </w:t>
      </w:r>
      <w:bookmarkStart w:id="3" w:name="_GoBack"/>
      <w:bookmarkEnd w:id="3"/>
      <w:proofErr w:type="spellStart"/>
      <w:r w:rsidR="008C5CAB">
        <w:rPr>
          <w:sz w:val="30"/>
          <w:szCs w:val="30"/>
          <w:lang w:val="en-US"/>
        </w:rPr>
        <w:t>spk</w:t>
      </w:r>
      <w:proofErr w:type="spellEnd"/>
      <w:r w:rsidR="008C5CAB" w:rsidRPr="001065BD">
        <w:rPr>
          <w:sz w:val="30"/>
          <w:szCs w:val="30"/>
        </w:rPr>
        <w:t>_</w:t>
      </w:r>
      <w:proofErr w:type="spellStart"/>
      <w:r w:rsidR="008C5CAB">
        <w:rPr>
          <w:sz w:val="30"/>
          <w:szCs w:val="30"/>
          <w:lang w:val="en-US"/>
        </w:rPr>
        <w:t>traby</w:t>
      </w:r>
      <w:proofErr w:type="spellEnd"/>
      <w:r w:rsidR="008C5CAB" w:rsidRPr="001065BD">
        <w:rPr>
          <w:sz w:val="30"/>
          <w:szCs w:val="30"/>
        </w:rPr>
        <w:t>@</w:t>
      </w:r>
      <w:r w:rsidR="008C5CAB">
        <w:rPr>
          <w:sz w:val="30"/>
          <w:szCs w:val="30"/>
          <w:lang w:val="en-US"/>
        </w:rPr>
        <w:t>mail</w:t>
      </w:r>
      <w:r w:rsidR="008C5CAB" w:rsidRPr="001065BD">
        <w:rPr>
          <w:sz w:val="30"/>
          <w:szCs w:val="30"/>
        </w:rPr>
        <w:t>.</w:t>
      </w:r>
      <w:proofErr w:type="spellStart"/>
      <w:r w:rsidR="008C5CAB">
        <w:rPr>
          <w:sz w:val="30"/>
          <w:szCs w:val="30"/>
          <w:lang w:val="en-US"/>
        </w:rPr>
        <w:t>ru</w:t>
      </w:r>
      <w:proofErr w:type="spellEnd"/>
    </w:p>
    <w:p w:rsidR="007461C4" w:rsidRPr="00ED22FB" w:rsidRDefault="007461C4" w:rsidP="007461C4">
      <w:pPr>
        <w:jc w:val="both"/>
      </w:pPr>
      <w:r w:rsidRPr="00982CFD">
        <w:rPr>
          <w:b/>
        </w:rPr>
        <w:t>Дата составления предложения</w:t>
      </w:r>
      <w:r>
        <w:rPr>
          <w:b/>
        </w:rPr>
        <w:t xml:space="preserve"> по приватизации</w:t>
      </w:r>
      <w:r w:rsidRPr="00174E03">
        <w:t xml:space="preserve">: </w:t>
      </w:r>
    </w:p>
    <w:p w:rsidR="00FF3AF6" w:rsidRPr="00174E03" w:rsidRDefault="00FF3AF6" w:rsidP="00FF3AF6">
      <w:pPr>
        <w:jc w:val="both"/>
      </w:pPr>
    </w:p>
    <w:p w:rsidR="001C37A4" w:rsidRPr="00FF3AF6" w:rsidRDefault="001C37A4" w:rsidP="00FF3AF6">
      <w:pPr>
        <w:jc w:val="center"/>
      </w:pPr>
    </w:p>
    <w:sectPr w:rsidR="001C37A4" w:rsidRPr="00FF3AF6" w:rsidSect="008E55E5">
      <w:headerReference w:type="default" r:id="rId8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74D" w:rsidRDefault="00EF274D" w:rsidP="008E55E5">
      <w:r>
        <w:separator/>
      </w:r>
    </w:p>
  </w:endnote>
  <w:endnote w:type="continuationSeparator" w:id="0">
    <w:p w:rsidR="00EF274D" w:rsidRDefault="00EF274D" w:rsidP="008E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74D" w:rsidRDefault="00EF274D" w:rsidP="008E55E5">
      <w:r>
        <w:separator/>
      </w:r>
    </w:p>
  </w:footnote>
  <w:footnote w:type="continuationSeparator" w:id="0">
    <w:p w:rsidR="00EF274D" w:rsidRDefault="00EF274D" w:rsidP="008E5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EC2" w:rsidRDefault="000A7EC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168C">
      <w:rPr>
        <w:noProof/>
      </w:rPr>
      <w:t>13</w:t>
    </w:r>
    <w:r>
      <w:rPr>
        <w:noProof/>
      </w:rPr>
      <w:fldChar w:fldCharType="end"/>
    </w:r>
  </w:p>
  <w:p w:rsidR="000A7EC2" w:rsidRDefault="000A7E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525D"/>
    <w:multiLevelType w:val="hybridMultilevel"/>
    <w:tmpl w:val="A01258CA"/>
    <w:lvl w:ilvl="0" w:tplc="4B9C0B2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66927"/>
    <w:multiLevelType w:val="hybridMultilevel"/>
    <w:tmpl w:val="3E7C7AEA"/>
    <w:lvl w:ilvl="0" w:tplc="CF905A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C2B6B"/>
    <w:multiLevelType w:val="hybridMultilevel"/>
    <w:tmpl w:val="DF623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53091"/>
    <w:multiLevelType w:val="hybridMultilevel"/>
    <w:tmpl w:val="D9CE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A4"/>
    <w:rsid w:val="00004524"/>
    <w:rsid w:val="00065D2D"/>
    <w:rsid w:val="00077143"/>
    <w:rsid w:val="000A6CA9"/>
    <w:rsid w:val="000A7EC2"/>
    <w:rsid w:val="000C168C"/>
    <w:rsid w:val="000C7779"/>
    <w:rsid w:val="000D5225"/>
    <w:rsid w:val="001065BD"/>
    <w:rsid w:val="001364EC"/>
    <w:rsid w:val="00137799"/>
    <w:rsid w:val="001956C8"/>
    <w:rsid w:val="001A2CC3"/>
    <w:rsid w:val="001A3718"/>
    <w:rsid w:val="001C37A4"/>
    <w:rsid w:val="00245DF1"/>
    <w:rsid w:val="00247DE0"/>
    <w:rsid w:val="00290F61"/>
    <w:rsid w:val="00294F10"/>
    <w:rsid w:val="00295634"/>
    <w:rsid w:val="00296BC0"/>
    <w:rsid w:val="002A6F46"/>
    <w:rsid w:val="002E21DF"/>
    <w:rsid w:val="003011EC"/>
    <w:rsid w:val="003733DE"/>
    <w:rsid w:val="00381764"/>
    <w:rsid w:val="003A1BA4"/>
    <w:rsid w:val="003C599D"/>
    <w:rsid w:val="003C5E61"/>
    <w:rsid w:val="003E2617"/>
    <w:rsid w:val="003F0025"/>
    <w:rsid w:val="003F0EE9"/>
    <w:rsid w:val="003F20E1"/>
    <w:rsid w:val="003F2AE3"/>
    <w:rsid w:val="003F46AE"/>
    <w:rsid w:val="00411288"/>
    <w:rsid w:val="00463C12"/>
    <w:rsid w:val="00470123"/>
    <w:rsid w:val="00491CA0"/>
    <w:rsid w:val="004B5EDE"/>
    <w:rsid w:val="004B7581"/>
    <w:rsid w:val="00500032"/>
    <w:rsid w:val="00506C5F"/>
    <w:rsid w:val="00514B6E"/>
    <w:rsid w:val="0053052C"/>
    <w:rsid w:val="0053330D"/>
    <w:rsid w:val="0054129C"/>
    <w:rsid w:val="0055683E"/>
    <w:rsid w:val="00560D35"/>
    <w:rsid w:val="00570A04"/>
    <w:rsid w:val="005779E5"/>
    <w:rsid w:val="0059407A"/>
    <w:rsid w:val="005B1972"/>
    <w:rsid w:val="005D3699"/>
    <w:rsid w:val="005E3CE8"/>
    <w:rsid w:val="0060033F"/>
    <w:rsid w:val="00621837"/>
    <w:rsid w:val="0062244D"/>
    <w:rsid w:val="00622873"/>
    <w:rsid w:val="00635A15"/>
    <w:rsid w:val="00652576"/>
    <w:rsid w:val="00652EF9"/>
    <w:rsid w:val="00670969"/>
    <w:rsid w:val="006B2D38"/>
    <w:rsid w:val="006C0830"/>
    <w:rsid w:val="006D6FE1"/>
    <w:rsid w:val="006D78D9"/>
    <w:rsid w:val="0070355D"/>
    <w:rsid w:val="00743271"/>
    <w:rsid w:val="00743281"/>
    <w:rsid w:val="007461C4"/>
    <w:rsid w:val="007534A9"/>
    <w:rsid w:val="0076190D"/>
    <w:rsid w:val="007917A0"/>
    <w:rsid w:val="007D4996"/>
    <w:rsid w:val="007F6480"/>
    <w:rsid w:val="0082205E"/>
    <w:rsid w:val="00852013"/>
    <w:rsid w:val="008A220E"/>
    <w:rsid w:val="008C0143"/>
    <w:rsid w:val="008C5CAB"/>
    <w:rsid w:val="008E314D"/>
    <w:rsid w:val="008E55E5"/>
    <w:rsid w:val="008F7CC0"/>
    <w:rsid w:val="009053A1"/>
    <w:rsid w:val="00921A36"/>
    <w:rsid w:val="00945E26"/>
    <w:rsid w:val="00950F53"/>
    <w:rsid w:val="0096016C"/>
    <w:rsid w:val="00963A7B"/>
    <w:rsid w:val="0096612C"/>
    <w:rsid w:val="0096710C"/>
    <w:rsid w:val="00995EBC"/>
    <w:rsid w:val="009A7D55"/>
    <w:rsid w:val="009B484D"/>
    <w:rsid w:val="009F7EC1"/>
    <w:rsid w:val="00A37E61"/>
    <w:rsid w:val="00A40D6D"/>
    <w:rsid w:val="00A52980"/>
    <w:rsid w:val="00A548FF"/>
    <w:rsid w:val="00A659A9"/>
    <w:rsid w:val="00AA20CF"/>
    <w:rsid w:val="00AA4E4A"/>
    <w:rsid w:val="00AB579C"/>
    <w:rsid w:val="00AC1426"/>
    <w:rsid w:val="00B00D65"/>
    <w:rsid w:val="00B36DF2"/>
    <w:rsid w:val="00B41E68"/>
    <w:rsid w:val="00B448F7"/>
    <w:rsid w:val="00B45A93"/>
    <w:rsid w:val="00B56BFB"/>
    <w:rsid w:val="00B7599C"/>
    <w:rsid w:val="00B8420E"/>
    <w:rsid w:val="00B91F20"/>
    <w:rsid w:val="00BA5059"/>
    <w:rsid w:val="00BE3C40"/>
    <w:rsid w:val="00C0289C"/>
    <w:rsid w:val="00C03BAD"/>
    <w:rsid w:val="00C5079C"/>
    <w:rsid w:val="00C67DC1"/>
    <w:rsid w:val="00C842FA"/>
    <w:rsid w:val="00CB30DD"/>
    <w:rsid w:val="00CB7BC6"/>
    <w:rsid w:val="00D26B8E"/>
    <w:rsid w:val="00D8225D"/>
    <w:rsid w:val="00D85778"/>
    <w:rsid w:val="00D97FEE"/>
    <w:rsid w:val="00DC5D6D"/>
    <w:rsid w:val="00DD64D6"/>
    <w:rsid w:val="00DE0E0E"/>
    <w:rsid w:val="00DF0E64"/>
    <w:rsid w:val="00DF398B"/>
    <w:rsid w:val="00E06E03"/>
    <w:rsid w:val="00E175BB"/>
    <w:rsid w:val="00E20CE6"/>
    <w:rsid w:val="00E212E9"/>
    <w:rsid w:val="00E213E2"/>
    <w:rsid w:val="00E31AA8"/>
    <w:rsid w:val="00E677D4"/>
    <w:rsid w:val="00E702A5"/>
    <w:rsid w:val="00E71EEF"/>
    <w:rsid w:val="00E91957"/>
    <w:rsid w:val="00ED22FB"/>
    <w:rsid w:val="00ED714E"/>
    <w:rsid w:val="00EF1253"/>
    <w:rsid w:val="00EF274D"/>
    <w:rsid w:val="00EF2813"/>
    <w:rsid w:val="00F02776"/>
    <w:rsid w:val="00F348EE"/>
    <w:rsid w:val="00F5140D"/>
    <w:rsid w:val="00F601FF"/>
    <w:rsid w:val="00F64DC7"/>
    <w:rsid w:val="00F724E0"/>
    <w:rsid w:val="00F72F93"/>
    <w:rsid w:val="00F84264"/>
    <w:rsid w:val="00F964B9"/>
    <w:rsid w:val="00FA18E8"/>
    <w:rsid w:val="00FD09E4"/>
    <w:rsid w:val="00FE6B29"/>
    <w:rsid w:val="00FF3AF6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C5AFEF1"/>
  <w15:docId w15:val="{9E8A9A4A-6145-416B-9A9B-0F8AF587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7A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C37A4"/>
    <w:pPr>
      <w:jc w:val="center"/>
    </w:pPr>
    <w:rPr>
      <w:b/>
      <w:sz w:val="22"/>
      <w:szCs w:val="20"/>
    </w:rPr>
  </w:style>
  <w:style w:type="character" w:customStyle="1" w:styleId="30">
    <w:name w:val="Основной текст 3 Знак"/>
    <w:link w:val="3"/>
    <w:rsid w:val="001C37A4"/>
    <w:rPr>
      <w:rFonts w:eastAsia="Times New Roman"/>
      <w:b/>
      <w:sz w:val="22"/>
      <w:szCs w:val="20"/>
    </w:rPr>
  </w:style>
  <w:style w:type="paragraph" w:styleId="2">
    <w:name w:val="Body Text Indent 2"/>
    <w:basedOn w:val="a"/>
    <w:link w:val="20"/>
    <w:rsid w:val="001C37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1C37A4"/>
    <w:rPr>
      <w:rFonts w:eastAsia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1C37A4"/>
    <w:pPr>
      <w:spacing w:after="120"/>
    </w:pPr>
  </w:style>
  <w:style w:type="character" w:customStyle="1" w:styleId="a4">
    <w:name w:val="Основной текст Знак"/>
    <w:link w:val="a3"/>
    <w:rsid w:val="001C37A4"/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C37A4"/>
    <w:pPr>
      <w:jc w:val="both"/>
    </w:pPr>
  </w:style>
  <w:style w:type="paragraph" w:styleId="a5">
    <w:name w:val="header"/>
    <w:basedOn w:val="a"/>
    <w:link w:val="a6"/>
    <w:uiPriority w:val="99"/>
    <w:unhideWhenUsed/>
    <w:rsid w:val="008E55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E55E5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E55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8E55E5"/>
    <w:rPr>
      <w:rFonts w:eastAsia="Times New Roman"/>
      <w:sz w:val="24"/>
      <w:szCs w:val="24"/>
    </w:rPr>
  </w:style>
  <w:style w:type="character" w:styleId="a9">
    <w:name w:val="annotation reference"/>
    <w:uiPriority w:val="99"/>
    <w:semiHidden/>
    <w:unhideWhenUsed/>
    <w:rsid w:val="00506C5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06C5F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506C5F"/>
    <w:rPr>
      <w:rFonts w:eastAsia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06C5F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06C5F"/>
    <w:rPr>
      <w:rFonts w:eastAsia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06C5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06C5F"/>
    <w:rPr>
      <w:rFonts w:ascii="Tahoma" w:eastAsia="Times New Roman" w:hAnsi="Tahoma" w:cs="Tahoma"/>
      <w:sz w:val="16"/>
      <w:szCs w:val="16"/>
    </w:rPr>
  </w:style>
  <w:style w:type="character" w:styleId="af0">
    <w:name w:val="Placeholder Text"/>
    <w:uiPriority w:val="99"/>
    <w:semiHidden/>
    <w:rsid w:val="00FF3AF6"/>
    <w:rPr>
      <w:color w:val="808080"/>
    </w:rPr>
  </w:style>
  <w:style w:type="character" w:styleId="af1">
    <w:name w:val="Hyperlink"/>
    <w:uiPriority w:val="99"/>
    <w:unhideWhenUsed/>
    <w:rsid w:val="0070355D"/>
    <w:rPr>
      <w:color w:val="0000FF"/>
      <w:u w:val="single"/>
    </w:rPr>
  </w:style>
  <w:style w:type="table" w:styleId="af2">
    <w:name w:val="Table Grid"/>
    <w:basedOn w:val="a1"/>
    <w:uiPriority w:val="59"/>
    <w:rsid w:val="002956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List Paragraph"/>
    <w:basedOn w:val="a"/>
    <w:uiPriority w:val="34"/>
    <w:qFormat/>
    <w:rsid w:val="00295634"/>
    <w:pPr>
      <w:ind w:left="720"/>
      <w:contextualSpacing/>
    </w:pPr>
  </w:style>
  <w:style w:type="character" w:styleId="af4">
    <w:name w:val="Strong"/>
    <w:uiPriority w:val="22"/>
    <w:qFormat/>
    <w:rsid w:val="00570A04"/>
    <w:rPr>
      <w:b/>
      <w:bCs/>
    </w:rPr>
  </w:style>
  <w:style w:type="table" w:customStyle="1" w:styleId="1">
    <w:name w:val="Сетка таблицы1"/>
    <w:basedOn w:val="a1"/>
    <w:next w:val="af2"/>
    <w:uiPriority w:val="59"/>
    <w:rsid w:val="008C5C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74101-AD00-4FE3-BBB6-F6B742FA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3585</Words>
  <Characters>20436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2021-03-30T11:07:00Z</cp:lastPrinted>
  <dcterms:created xsi:type="dcterms:W3CDTF">2023-04-07T11:02:00Z</dcterms:created>
  <dcterms:modified xsi:type="dcterms:W3CDTF">2023-04-07T11:38:00Z</dcterms:modified>
</cp:coreProperties>
</file>